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71E19" w14:textId="77777777" w:rsidR="003749DA" w:rsidRPr="007972EC" w:rsidRDefault="003749DA" w:rsidP="003749DA">
      <w:pPr>
        <w:pStyle w:val="Titre"/>
        <w:spacing w:after="120" w:line="240" w:lineRule="auto"/>
        <w:contextualSpacing w:val="0"/>
        <w:jc w:val="center"/>
        <w:rPr>
          <w:rFonts w:ascii="Calibri Light" w:hAnsi="Calibri Light" w:cs="Calibri Light"/>
          <w:snapToGrid w:val="0"/>
        </w:rPr>
      </w:pPr>
      <w:r>
        <w:rPr>
          <w:lang w:val="en-US"/>
        </w:rPr>
        <w:t xml:space="preserve"> </w:t>
      </w:r>
      <w:r w:rsidRPr="007972EC">
        <w:rPr>
          <w:rFonts w:ascii="Calibri Light" w:hAnsi="Calibri Light" w:cs="Calibri Light"/>
          <w:snapToGrid w:val="0"/>
        </w:rPr>
        <w:t>EIT RawMaterials</w:t>
      </w:r>
    </w:p>
    <w:p w14:paraId="637A9CE4" w14:textId="77777777" w:rsidR="003749DA" w:rsidRPr="007972EC" w:rsidRDefault="003749DA" w:rsidP="003749DA">
      <w:pPr>
        <w:pStyle w:val="Titre"/>
        <w:spacing w:after="120" w:line="240" w:lineRule="auto"/>
        <w:contextualSpacing w:val="0"/>
        <w:jc w:val="center"/>
        <w:rPr>
          <w:rFonts w:ascii="Calibri Light" w:hAnsi="Calibri Light" w:cs="Calibri Light"/>
          <w:snapToGrid w:val="0"/>
        </w:rPr>
      </w:pPr>
      <w:r w:rsidRPr="007972EC">
        <w:rPr>
          <w:rFonts w:ascii="Calibri Light" w:hAnsi="Calibri Light" w:cs="Calibri Light"/>
          <w:snapToGrid w:val="0"/>
        </w:rPr>
        <w:t>RIS Project proposal</w:t>
      </w:r>
    </w:p>
    <w:p w14:paraId="71E1C1AC" w14:textId="77777777" w:rsidR="003749DA" w:rsidRPr="007972EC" w:rsidRDefault="003749DA" w:rsidP="003749DA">
      <w:pPr>
        <w:spacing w:line="240" w:lineRule="auto"/>
        <w:contextualSpacing w:val="0"/>
        <w:jc w:val="center"/>
        <w:rPr>
          <w:rFonts w:cs="Calibri Light"/>
          <w:snapToGrid w:val="0"/>
          <w:color w:val="034EA2" w:themeColor="text2"/>
          <w:sz w:val="44"/>
        </w:rPr>
      </w:pPr>
      <w:r w:rsidRPr="007972EC">
        <w:rPr>
          <w:rFonts w:cs="Calibri Light"/>
          <w:snapToGrid w:val="0"/>
          <w:color w:val="034EA2" w:themeColor="text2"/>
          <w:sz w:val="44"/>
        </w:rPr>
        <w:t>FINAL SUBMISSION</w:t>
      </w:r>
    </w:p>
    <w:p w14:paraId="7CCFE46F" w14:textId="77777777" w:rsidR="003749DA" w:rsidRPr="007972EC" w:rsidRDefault="003749DA" w:rsidP="003749DA">
      <w:pPr>
        <w:spacing w:line="240" w:lineRule="auto"/>
        <w:contextualSpacing w:val="0"/>
        <w:jc w:val="center"/>
        <w:rPr>
          <w:rFonts w:cs="Calibri Light"/>
          <w:snapToGrid w:val="0"/>
          <w:color w:val="034EA2" w:themeColor="text2"/>
          <w:sz w:val="44"/>
        </w:rPr>
      </w:pPr>
      <w:r w:rsidRPr="007972EC">
        <w:rPr>
          <w:rFonts w:cs="Calibri Light"/>
          <w:snapToGrid w:val="0"/>
          <w:color w:val="034EA2" w:themeColor="text2"/>
          <w:sz w:val="44"/>
        </w:rPr>
        <w:t>Guidance and Template for complementary information</w:t>
      </w:r>
    </w:p>
    <w:p w14:paraId="4E7B6764" w14:textId="0A4B965F" w:rsidR="003749DA" w:rsidRPr="007972EC" w:rsidRDefault="00DA029A" w:rsidP="003749DA">
      <w:pPr>
        <w:spacing w:after="120" w:line="240" w:lineRule="auto"/>
        <w:contextualSpacing w:val="0"/>
        <w:jc w:val="center"/>
        <w:rPr>
          <w:rFonts w:cs="Calibri Light"/>
          <w:color w:val="034EA2" w:themeColor="text2"/>
          <w:sz w:val="24"/>
          <w:szCs w:val="24"/>
        </w:rPr>
      </w:pPr>
      <w:r w:rsidRPr="007972EC">
        <w:rPr>
          <w:rFonts w:cs="Calibri Light"/>
          <w:color w:val="034EA2" w:themeColor="text2"/>
          <w:sz w:val="24"/>
          <w:szCs w:val="24"/>
        </w:rPr>
        <w:t xml:space="preserve">November </w:t>
      </w:r>
      <w:r w:rsidR="0021707F" w:rsidRPr="007972EC">
        <w:rPr>
          <w:rFonts w:cs="Calibri Light"/>
          <w:color w:val="034EA2" w:themeColor="text2"/>
          <w:sz w:val="24"/>
          <w:szCs w:val="24"/>
        </w:rPr>
        <w:t>2022</w:t>
      </w:r>
    </w:p>
    <w:p w14:paraId="6F3A44E9" w14:textId="77777777" w:rsidR="003749DA" w:rsidRPr="00850366" w:rsidRDefault="003749DA" w:rsidP="003749DA">
      <w:pPr>
        <w:spacing w:after="120"/>
        <w:ind w:right="-1"/>
        <w:contextualSpacing w:val="0"/>
        <w:jc w:val="both"/>
        <w:rPr>
          <w:b/>
          <w:szCs w:val="18"/>
        </w:rPr>
      </w:pPr>
    </w:p>
    <w:p w14:paraId="297299D4" w14:textId="77777777" w:rsidR="003749DA" w:rsidRPr="007972EC" w:rsidRDefault="003749DA" w:rsidP="003749DA">
      <w:pPr>
        <w:spacing w:after="120" w:line="240" w:lineRule="auto"/>
        <w:ind w:right="81"/>
        <w:contextualSpacing w:val="0"/>
        <w:jc w:val="both"/>
        <w:rPr>
          <w:rFonts w:eastAsia="Calibri" w:cs="Calibri Light"/>
          <w:w w:val="103"/>
          <w:sz w:val="24"/>
          <w:szCs w:val="24"/>
        </w:rPr>
      </w:pPr>
      <w:r w:rsidRPr="007972EC">
        <w:rPr>
          <w:rFonts w:eastAsia="Calibri" w:cs="Calibri Light"/>
          <w:b/>
          <w:bCs/>
          <w:w w:val="103"/>
          <w:sz w:val="24"/>
          <w:szCs w:val="24"/>
        </w:rPr>
        <w:t xml:space="preserve">IMPORTANT NOTE: </w:t>
      </w:r>
      <w:r w:rsidRPr="007972EC">
        <w:rPr>
          <w:rFonts w:eastAsia="Calibri" w:cs="Calibri Light"/>
          <w:w w:val="103"/>
          <w:sz w:val="24"/>
          <w:szCs w:val="24"/>
        </w:rPr>
        <w:t>Different eligibility and evaluation criteria apply to the three different types (‘Segment’) of RIS proposals:</w:t>
      </w:r>
    </w:p>
    <w:p w14:paraId="5E7B8FA0" w14:textId="76938302" w:rsidR="00C11592" w:rsidRPr="007972EC" w:rsidRDefault="003749DA" w:rsidP="003749DA">
      <w:pPr>
        <w:spacing w:after="120" w:line="240" w:lineRule="auto"/>
        <w:ind w:right="81"/>
        <w:contextualSpacing w:val="0"/>
        <w:jc w:val="both"/>
        <w:rPr>
          <w:rFonts w:eastAsia="Calibri" w:cs="Calibri Light"/>
          <w:w w:val="103"/>
          <w:sz w:val="24"/>
          <w:szCs w:val="24"/>
        </w:rPr>
      </w:pPr>
      <w:r w:rsidRPr="007972EC">
        <w:rPr>
          <w:rFonts w:eastAsia="Calibri" w:cs="Calibri Light"/>
          <w:w w:val="103"/>
          <w:sz w:val="24"/>
          <w:szCs w:val="24"/>
          <w:u w:val="single"/>
          <w:lang w:val="sl-SI"/>
        </w:rPr>
        <w:t>RIS Upscaling proposals</w:t>
      </w:r>
      <w:r w:rsidRPr="007972EC">
        <w:rPr>
          <w:rFonts w:eastAsia="Calibri" w:cs="Calibri Light"/>
          <w:w w:val="103"/>
          <w:sz w:val="24"/>
          <w:szCs w:val="24"/>
          <w:lang w:val="sl-SI"/>
        </w:rPr>
        <w:t xml:space="preserve">, designated as such by the consortium (Segment D2.4 – Acceleration Regional Innovation Schemes) </w:t>
      </w:r>
      <w:r w:rsidRPr="007972EC">
        <w:rPr>
          <w:rFonts w:eastAsia="Calibri" w:cs="Calibri Light"/>
          <w:w w:val="103"/>
          <w:sz w:val="24"/>
          <w:szCs w:val="24"/>
        </w:rPr>
        <w:t xml:space="preserve">– please refer to the KAVA </w:t>
      </w:r>
      <w:r w:rsidR="00266DF3" w:rsidRPr="007972EC">
        <w:rPr>
          <w:rFonts w:eastAsia="Calibri" w:cs="Calibri Light"/>
          <w:w w:val="103"/>
          <w:sz w:val="24"/>
          <w:szCs w:val="24"/>
        </w:rPr>
        <w:t xml:space="preserve">11 </w:t>
      </w:r>
      <w:r w:rsidRPr="007972EC">
        <w:rPr>
          <w:rFonts w:eastAsia="Calibri" w:cs="Calibri Light"/>
          <w:w w:val="103"/>
          <w:sz w:val="24"/>
          <w:szCs w:val="24"/>
        </w:rPr>
        <w:t>Upscaling call text and to guidance provided in ‘Upscaling Project proposal: Guidance and Template for complementary information’.</w:t>
      </w:r>
    </w:p>
    <w:p w14:paraId="6492C394" w14:textId="1415E91A" w:rsidR="003749DA" w:rsidRPr="007972EC" w:rsidRDefault="003749DA" w:rsidP="007972EC">
      <w:pPr>
        <w:spacing w:after="120" w:line="240" w:lineRule="auto"/>
        <w:ind w:right="81"/>
        <w:contextualSpacing w:val="0"/>
        <w:jc w:val="both"/>
        <w:rPr>
          <w:rFonts w:eastAsia="Calibri" w:cs="Calibri Light"/>
          <w:w w:val="103"/>
          <w:sz w:val="24"/>
          <w:szCs w:val="24"/>
        </w:rPr>
      </w:pPr>
      <w:r w:rsidRPr="007972EC">
        <w:rPr>
          <w:rFonts w:eastAsia="Calibri" w:cs="Calibri Light"/>
          <w:w w:val="103"/>
          <w:sz w:val="24"/>
          <w:szCs w:val="24"/>
        </w:rPr>
        <w:br/>
      </w:r>
      <w:r w:rsidRPr="007972EC">
        <w:rPr>
          <w:rFonts w:eastAsia="Calibri" w:cs="Calibri Light"/>
          <w:w w:val="103"/>
          <w:sz w:val="24"/>
          <w:szCs w:val="24"/>
          <w:u w:val="single"/>
          <w:lang w:val="sl-SI"/>
        </w:rPr>
        <w:t>RIS Education proposals</w:t>
      </w:r>
      <w:r w:rsidRPr="007972EC">
        <w:rPr>
          <w:rFonts w:eastAsia="Calibri" w:cs="Calibri Light"/>
          <w:w w:val="103"/>
          <w:sz w:val="24"/>
          <w:szCs w:val="24"/>
          <w:lang w:val="sl-SI"/>
        </w:rPr>
        <w:t xml:space="preserve">, designated as such by the consortium (Segment </w:t>
      </w:r>
      <w:r w:rsidRPr="007972EC">
        <w:rPr>
          <w:rFonts w:eastAsia="Calibri" w:cs="Calibri Light"/>
          <w:w w:val="103"/>
          <w:sz w:val="24"/>
          <w:szCs w:val="24"/>
        </w:rPr>
        <w:t xml:space="preserve">D3.5 </w:t>
      </w:r>
      <w:r w:rsidRPr="007972EC">
        <w:rPr>
          <w:rFonts w:eastAsia="Calibri" w:cs="Calibri Light"/>
          <w:w w:val="103"/>
          <w:sz w:val="24"/>
          <w:szCs w:val="24"/>
          <w:lang w:val="sl-SI"/>
        </w:rPr>
        <w:t xml:space="preserve">- </w:t>
      </w:r>
      <w:r w:rsidRPr="007972EC">
        <w:rPr>
          <w:rFonts w:eastAsia="Calibri" w:cs="Calibri Light"/>
          <w:w w:val="103"/>
          <w:sz w:val="24"/>
          <w:szCs w:val="24"/>
        </w:rPr>
        <w:t>RM Academy Regional Innovation Schemes</w:t>
      </w:r>
      <w:r w:rsidRPr="007972EC">
        <w:rPr>
          <w:rFonts w:eastAsia="Calibri" w:cs="Calibri Light"/>
          <w:w w:val="103"/>
          <w:sz w:val="24"/>
          <w:szCs w:val="24"/>
          <w:lang w:val="sl-SI"/>
        </w:rPr>
        <w:t xml:space="preserve"> </w:t>
      </w:r>
      <w:r w:rsidRPr="007972EC">
        <w:rPr>
          <w:rFonts w:eastAsia="Calibri" w:cs="Calibri Light"/>
          <w:w w:val="103"/>
          <w:sz w:val="24"/>
          <w:szCs w:val="24"/>
        </w:rPr>
        <w:t xml:space="preserve">– please refer to the KAVA </w:t>
      </w:r>
      <w:r w:rsidR="00266DF3" w:rsidRPr="007972EC">
        <w:rPr>
          <w:rFonts w:eastAsia="Calibri" w:cs="Calibri Light"/>
          <w:w w:val="103"/>
          <w:sz w:val="24"/>
          <w:szCs w:val="24"/>
        </w:rPr>
        <w:t xml:space="preserve">11 </w:t>
      </w:r>
      <w:r w:rsidRPr="007972EC">
        <w:rPr>
          <w:rFonts w:eastAsia="Calibri" w:cs="Calibri Light"/>
          <w:w w:val="103"/>
          <w:sz w:val="24"/>
          <w:szCs w:val="24"/>
        </w:rPr>
        <w:t>Education call text and to guidance provided in ‘Education Project proposal: Guidance and Template for complementary information’.</w:t>
      </w:r>
      <w:r w:rsidRPr="007972EC">
        <w:rPr>
          <w:rFonts w:eastAsia="Calibri" w:cs="Calibri Light"/>
          <w:w w:val="103"/>
          <w:sz w:val="24"/>
          <w:szCs w:val="24"/>
        </w:rPr>
        <w:br/>
      </w:r>
    </w:p>
    <w:p w14:paraId="55DF39C4" w14:textId="77777777" w:rsidR="00F253E3" w:rsidRPr="007972EC" w:rsidRDefault="003749DA" w:rsidP="003749DA">
      <w:pPr>
        <w:pBdr>
          <w:bottom w:val="single" w:sz="4" w:space="1" w:color="auto"/>
        </w:pBdr>
        <w:spacing w:after="120" w:line="240" w:lineRule="auto"/>
        <w:ind w:right="81"/>
        <w:contextualSpacing w:val="0"/>
        <w:rPr>
          <w:rFonts w:eastAsia="Calibri" w:cs="Calibri Light"/>
          <w:w w:val="103"/>
          <w:sz w:val="24"/>
          <w:szCs w:val="24"/>
          <w:u w:val="single"/>
        </w:rPr>
      </w:pPr>
      <w:r w:rsidRPr="007972EC">
        <w:rPr>
          <w:rFonts w:eastAsia="Calibri" w:cs="Calibri Light"/>
          <w:w w:val="103"/>
          <w:sz w:val="24"/>
          <w:szCs w:val="24"/>
          <w:u w:val="single"/>
        </w:rPr>
        <w:t>For RIS Capacity Building proposals</w:t>
      </w:r>
      <w:r w:rsidRPr="007972EC">
        <w:rPr>
          <w:rFonts w:eastAsia="Calibri" w:cs="Calibri Light"/>
          <w:w w:val="103"/>
          <w:sz w:val="24"/>
          <w:szCs w:val="24"/>
        </w:rPr>
        <w:t xml:space="preserve"> </w:t>
      </w:r>
      <w:r w:rsidRPr="007972EC">
        <w:rPr>
          <w:rFonts w:eastAsia="Calibri" w:cs="Calibri Light"/>
          <w:w w:val="103"/>
          <w:sz w:val="24"/>
          <w:szCs w:val="24"/>
          <w:u w:val="single"/>
        </w:rPr>
        <w:t>please refer to guidance provided in this document as well as to the RIS Capacity Building Call text contents.</w:t>
      </w:r>
    </w:p>
    <w:p w14:paraId="032F0A62" w14:textId="77777777" w:rsidR="0088408E" w:rsidRDefault="0088408E" w:rsidP="00F253E3">
      <w:pPr>
        <w:tabs>
          <w:tab w:val="clear" w:pos="1418"/>
        </w:tabs>
        <w:spacing w:after="0" w:line="240" w:lineRule="auto"/>
        <w:contextualSpacing w:val="0"/>
        <w:rPr>
          <w:ins w:id="0" w:author="Didier Zimmermann" w:date="2022-10-21T15:57:00Z"/>
          <w:rFonts w:eastAsia="Times New Roman" w:cs="Calibri Light"/>
          <w:color w:val="0078D4"/>
          <w:sz w:val="24"/>
          <w:szCs w:val="24"/>
          <w:u w:val="single"/>
          <w:shd w:val="clear" w:color="auto" w:fill="FFFFFF"/>
          <w:lang w:eastAsia="fr-FR"/>
        </w:rPr>
      </w:pPr>
    </w:p>
    <w:p w14:paraId="0143DF86" w14:textId="3B533BEF" w:rsidR="00F253E3" w:rsidRPr="007972EC" w:rsidRDefault="00F253E3" w:rsidP="00F253E3">
      <w:pPr>
        <w:tabs>
          <w:tab w:val="clear" w:pos="1418"/>
        </w:tabs>
        <w:spacing w:after="0" w:line="240" w:lineRule="auto"/>
        <w:contextualSpacing w:val="0"/>
        <w:rPr>
          <w:rFonts w:eastAsia="Times New Roman" w:cs="Calibri Light"/>
          <w:color w:val="auto"/>
          <w:sz w:val="28"/>
          <w:szCs w:val="28"/>
          <w:lang w:val="en-US" w:eastAsia="fr-FR"/>
        </w:rPr>
      </w:pPr>
      <w:r w:rsidRPr="007972EC">
        <w:rPr>
          <w:rFonts w:eastAsia="Times New Roman" w:cs="Calibri Light"/>
          <w:color w:val="0078D4"/>
          <w:sz w:val="24"/>
          <w:szCs w:val="24"/>
          <w:u w:val="single"/>
          <w:shd w:val="clear" w:color="auto" w:fill="FFFFFF"/>
          <w:lang w:eastAsia="fr-FR"/>
        </w:rPr>
        <w:t>Smaller RIS-specific educational activities that do not fit into the regular Education KAVA call segments can also be proposed under the RIS Capacity Building Call.</w:t>
      </w:r>
    </w:p>
    <w:p w14:paraId="20EB2D5D" w14:textId="279C4A36" w:rsidR="00F253E3" w:rsidRPr="007972EC" w:rsidRDefault="00F253E3" w:rsidP="003749DA">
      <w:pPr>
        <w:pBdr>
          <w:bottom w:val="single" w:sz="4" w:space="1" w:color="auto"/>
        </w:pBdr>
        <w:spacing w:after="120" w:line="240" w:lineRule="auto"/>
        <w:ind w:right="81"/>
        <w:contextualSpacing w:val="0"/>
        <w:rPr>
          <w:iCs/>
          <w:color w:val="333333"/>
          <w:sz w:val="24"/>
          <w:szCs w:val="24"/>
        </w:rPr>
      </w:pPr>
    </w:p>
    <w:p w14:paraId="773980F4" w14:textId="77777777" w:rsidR="00F253E3" w:rsidRPr="00D23460" w:rsidRDefault="00F253E3" w:rsidP="003749DA">
      <w:pPr>
        <w:pBdr>
          <w:bottom w:val="single" w:sz="4" w:space="1" w:color="auto"/>
        </w:pBdr>
        <w:spacing w:after="120" w:line="240" w:lineRule="auto"/>
        <w:ind w:right="81"/>
        <w:contextualSpacing w:val="0"/>
        <w:rPr>
          <w:i/>
          <w:color w:val="333333"/>
        </w:rPr>
      </w:pPr>
    </w:p>
    <w:p w14:paraId="7858EF22" w14:textId="77777777" w:rsidR="003749DA" w:rsidRPr="007972EC" w:rsidRDefault="003749DA" w:rsidP="003749DA">
      <w:pPr>
        <w:spacing w:after="120" w:line="240" w:lineRule="auto"/>
        <w:ind w:right="81"/>
        <w:contextualSpacing w:val="0"/>
        <w:jc w:val="both"/>
        <w:rPr>
          <w:rFonts w:eastAsia="Calibri" w:cs="Calibri Light"/>
          <w:w w:val="103"/>
          <w:sz w:val="24"/>
          <w:szCs w:val="24"/>
        </w:rPr>
      </w:pPr>
      <w:r w:rsidRPr="007972EC">
        <w:rPr>
          <w:rFonts w:eastAsia="Calibri" w:cs="Calibri Light"/>
          <w:w w:val="103"/>
          <w:sz w:val="24"/>
          <w:szCs w:val="24"/>
        </w:rPr>
        <w:t xml:space="preserve">The Funding amounts will be allocated on a case-to-case basis based on value for money. RIS Capacity Building proposals can ask for up to 100% of funding. Any co-funding contributed by the project consortium above the minimum requirement will be evaluated positively. </w:t>
      </w:r>
    </w:p>
    <w:p w14:paraId="06DADD2C" w14:textId="77777777" w:rsidR="003749DA" w:rsidRPr="007972EC" w:rsidRDefault="003749DA" w:rsidP="003749DA">
      <w:pPr>
        <w:spacing w:after="120" w:line="240" w:lineRule="auto"/>
        <w:ind w:right="81"/>
        <w:contextualSpacing w:val="0"/>
        <w:jc w:val="both"/>
        <w:rPr>
          <w:rFonts w:eastAsia="Calibri" w:cs="Calibri Light"/>
          <w:w w:val="103"/>
          <w:sz w:val="24"/>
          <w:szCs w:val="24"/>
        </w:rPr>
      </w:pPr>
      <w:r w:rsidRPr="007972EC">
        <w:rPr>
          <w:rFonts w:eastAsia="Calibri" w:cs="Calibri Light"/>
          <w:w w:val="103"/>
          <w:sz w:val="24"/>
          <w:szCs w:val="24"/>
        </w:rPr>
        <w:lastRenderedPageBreak/>
        <w:t xml:space="preserve">Proposals with lower budgets should seek synergies with other KAVA proposals and create larger consortia to develop bigger RIS KAVA proposals, or discuss directly with KIC staff the significance of their project. </w:t>
      </w:r>
    </w:p>
    <w:p w14:paraId="1563912B" w14:textId="77777777" w:rsidR="003749DA" w:rsidRPr="007972EC" w:rsidRDefault="003749DA" w:rsidP="003749DA">
      <w:pPr>
        <w:spacing w:after="120" w:line="240" w:lineRule="auto"/>
        <w:ind w:right="81"/>
        <w:contextualSpacing w:val="0"/>
        <w:jc w:val="both"/>
        <w:rPr>
          <w:rFonts w:eastAsia="Calibri" w:cs="Calibri Light"/>
          <w:w w:val="103"/>
          <w:sz w:val="24"/>
          <w:szCs w:val="24"/>
        </w:rPr>
      </w:pPr>
      <w:r w:rsidRPr="007972EC">
        <w:rPr>
          <w:rFonts w:eastAsia="Calibri" w:cs="Calibri Light"/>
          <w:w w:val="103"/>
          <w:sz w:val="24"/>
          <w:szCs w:val="24"/>
        </w:rPr>
        <w:t>RIS KPIs, especially core RIS KPIs, must be selected very carefully because the nature and amount of core KPIs will be one of the three fundamental factors in the proposal evaluation and selection, together with impact and integration of the knowledge triangle. As a rule, the consortium’s underperformance in yearly core RIS KPIs will result in a significant EIT-funding reduction and/or project termination. Consortia must aim to distribute core RIS KPIs over the duration of the project, and not concentrate them at the end of the project or after the end of the funding period.</w:t>
      </w:r>
    </w:p>
    <w:p w14:paraId="27C4CA3B" w14:textId="7AC2FE02" w:rsidR="003749DA" w:rsidRPr="007972EC" w:rsidRDefault="003749DA" w:rsidP="003749DA">
      <w:pPr>
        <w:spacing w:after="120" w:line="240" w:lineRule="auto"/>
        <w:ind w:right="81"/>
        <w:contextualSpacing w:val="0"/>
        <w:jc w:val="both"/>
        <w:rPr>
          <w:rFonts w:eastAsia="Calibri" w:cs="Calibri Light"/>
          <w:w w:val="103"/>
          <w:sz w:val="24"/>
          <w:szCs w:val="24"/>
        </w:rPr>
      </w:pPr>
      <w:r w:rsidRPr="007972EC">
        <w:rPr>
          <w:rFonts w:eastAsia="Calibri" w:cs="Calibri Light"/>
          <w:w w:val="103"/>
          <w:sz w:val="24"/>
          <w:szCs w:val="24"/>
        </w:rPr>
        <w:t xml:space="preserve">The following conditions will apply to all projects commencing in </w:t>
      </w:r>
      <w:r w:rsidR="0021707F" w:rsidRPr="007972EC">
        <w:rPr>
          <w:rFonts w:eastAsia="Calibri" w:cs="Calibri Light"/>
          <w:w w:val="103"/>
          <w:sz w:val="24"/>
          <w:szCs w:val="24"/>
        </w:rPr>
        <w:t xml:space="preserve">2023 </w:t>
      </w:r>
      <w:r w:rsidRPr="007972EC">
        <w:rPr>
          <w:rFonts w:eastAsia="Calibri" w:cs="Calibri Light"/>
          <w:w w:val="103"/>
          <w:sz w:val="24"/>
          <w:szCs w:val="24"/>
        </w:rPr>
        <w:t xml:space="preserve">and will be assessed in the proposal evaluation. All new proposals must address explicitly each of the points listed. </w:t>
      </w:r>
    </w:p>
    <w:p w14:paraId="438F0855" w14:textId="77777777" w:rsidR="003749DA" w:rsidRPr="007972EC" w:rsidRDefault="003749DA" w:rsidP="003749DA">
      <w:pPr>
        <w:spacing w:before="120" w:after="120" w:line="240" w:lineRule="auto"/>
        <w:ind w:right="81"/>
        <w:contextualSpacing w:val="0"/>
        <w:jc w:val="both"/>
        <w:rPr>
          <w:rFonts w:cs="Calibri Light"/>
          <w:b/>
          <w:bCs/>
          <w:color w:val="333333"/>
          <w:sz w:val="24"/>
          <w:szCs w:val="24"/>
        </w:rPr>
      </w:pPr>
      <w:r w:rsidRPr="007972EC">
        <w:rPr>
          <w:rFonts w:cs="Calibri Light"/>
          <w:b/>
          <w:bCs/>
          <w:color w:val="333333"/>
          <w:sz w:val="24"/>
          <w:szCs w:val="24"/>
        </w:rPr>
        <w:t xml:space="preserve">Please note that the guidance showed below refers to the FINAL submission. For guidance on the DRAFT submission, please refer to the RIS Capacity Building Call text document. </w:t>
      </w:r>
    </w:p>
    <w:p w14:paraId="613F88FB" w14:textId="77777777" w:rsidR="003749DA" w:rsidRPr="0000599E" w:rsidRDefault="003749DA" w:rsidP="003749DA">
      <w:pPr>
        <w:spacing w:after="120" w:line="240" w:lineRule="auto"/>
        <w:contextualSpacing w:val="0"/>
        <w:jc w:val="both"/>
        <w:rPr>
          <w:rFonts w:ascii="Calibri" w:eastAsia="Calibri" w:hAnsi="Calibri" w:cs="Calibri"/>
          <w:i/>
          <w:w w:val="103"/>
        </w:rPr>
      </w:pPr>
    </w:p>
    <w:p w14:paraId="5D76F8CC" w14:textId="77777777" w:rsidR="003749DA" w:rsidRPr="007972EC" w:rsidRDefault="003749DA" w:rsidP="003749DA">
      <w:pPr>
        <w:spacing w:after="120" w:line="240" w:lineRule="auto"/>
        <w:contextualSpacing w:val="0"/>
        <w:jc w:val="both"/>
        <w:rPr>
          <w:rFonts w:cs="Calibri Light"/>
          <w:b/>
          <w:bCs/>
          <w:color w:val="034EA2"/>
          <w:sz w:val="32"/>
          <w:szCs w:val="32"/>
        </w:rPr>
      </w:pPr>
      <w:r w:rsidRPr="007972EC">
        <w:rPr>
          <w:rFonts w:eastAsia="Calibri" w:cs="Calibri Light"/>
          <w:b/>
          <w:bCs/>
          <w:color w:val="034EA1"/>
          <w:w w:val="103"/>
          <w:sz w:val="32"/>
          <w:szCs w:val="32"/>
        </w:rPr>
        <w:t>1. PROJECT TITLE</w:t>
      </w:r>
    </w:p>
    <w:p w14:paraId="38338E5D" w14:textId="77777777" w:rsidR="003749DA" w:rsidRPr="007972EC" w:rsidRDefault="003749DA" w:rsidP="003749DA">
      <w:pPr>
        <w:spacing w:after="120" w:line="240" w:lineRule="auto"/>
        <w:contextualSpacing w:val="0"/>
        <w:jc w:val="both"/>
        <w:rPr>
          <w:rFonts w:cs="Calibri Light"/>
          <w:color w:val="333333"/>
          <w:sz w:val="24"/>
          <w:szCs w:val="24"/>
        </w:rPr>
      </w:pPr>
      <w:r w:rsidRPr="007972EC">
        <w:rPr>
          <w:rFonts w:cs="Calibri Light"/>
          <w:color w:val="333333"/>
          <w:sz w:val="24"/>
          <w:szCs w:val="24"/>
        </w:rPr>
        <w:t>Check with Innovation Hub staff that the project name is not the same as or similar to the name of any other projects.</w:t>
      </w:r>
    </w:p>
    <w:p w14:paraId="2CE960F9" w14:textId="529E01B4" w:rsidR="003749DA" w:rsidRPr="007972EC" w:rsidRDefault="003749DA" w:rsidP="003749DA">
      <w:pPr>
        <w:spacing w:after="120" w:line="240" w:lineRule="auto"/>
        <w:contextualSpacing w:val="0"/>
        <w:jc w:val="both"/>
        <w:rPr>
          <w:rFonts w:cs="Calibri Light"/>
          <w:color w:val="FF0000"/>
          <w:sz w:val="24"/>
          <w:szCs w:val="24"/>
        </w:rPr>
      </w:pPr>
      <w:r w:rsidRPr="007972EC">
        <w:rPr>
          <w:rFonts w:cs="Calibri Light"/>
          <w:color w:val="034EA2"/>
          <w:sz w:val="24"/>
          <w:szCs w:val="24"/>
        </w:rPr>
        <w:br/>
      </w:r>
      <w:r w:rsidRPr="007972EC">
        <w:rPr>
          <w:rFonts w:cs="Calibri Light"/>
          <w:b/>
          <w:bCs/>
          <w:color w:val="034EA2"/>
          <w:sz w:val="32"/>
          <w:szCs w:val="32"/>
        </w:rPr>
        <w:t>2</w:t>
      </w:r>
      <w:r w:rsidRPr="007972EC">
        <w:rPr>
          <w:rFonts w:eastAsia="Calibri" w:cs="Calibri Light"/>
          <w:b/>
          <w:bCs/>
          <w:color w:val="034EA1"/>
          <w:w w:val="103"/>
          <w:sz w:val="32"/>
          <w:szCs w:val="32"/>
        </w:rPr>
        <w:t>. EXECUTIVE SUMMARY</w:t>
      </w:r>
      <w:r w:rsidRPr="007972EC">
        <w:rPr>
          <w:rFonts w:cs="Calibri Light"/>
          <w:color w:val="034EA2"/>
          <w:sz w:val="32"/>
          <w:szCs w:val="32"/>
        </w:rPr>
        <w:t xml:space="preserve"> </w:t>
      </w:r>
      <w:r w:rsidRPr="007972EC">
        <w:rPr>
          <w:rFonts w:cs="Calibri Light"/>
          <w:color w:val="FF0000"/>
          <w:sz w:val="24"/>
          <w:szCs w:val="24"/>
        </w:rPr>
        <w:t>(max. 90 words</w:t>
      </w:r>
      <w:r w:rsidR="00266DF3" w:rsidRPr="007972EC">
        <w:rPr>
          <w:rFonts w:cs="Calibri Light"/>
          <w:color w:val="FF0000"/>
          <w:sz w:val="24"/>
          <w:szCs w:val="24"/>
        </w:rPr>
        <w:t xml:space="preserve"> – 500 characters</w:t>
      </w:r>
      <w:r w:rsidRPr="007972EC">
        <w:rPr>
          <w:rFonts w:cs="Calibri Light"/>
          <w:color w:val="FF0000"/>
          <w:sz w:val="24"/>
          <w:szCs w:val="24"/>
        </w:rPr>
        <w:t>)</w:t>
      </w:r>
    </w:p>
    <w:p w14:paraId="103A0C79" w14:textId="77777777" w:rsidR="003749DA" w:rsidRPr="007972EC" w:rsidRDefault="003749DA" w:rsidP="003749DA">
      <w:pPr>
        <w:spacing w:after="120" w:line="240" w:lineRule="auto"/>
        <w:contextualSpacing w:val="0"/>
        <w:jc w:val="both"/>
        <w:rPr>
          <w:rFonts w:cs="Calibri Light"/>
          <w:color w:val="333333"/>
          <w:sz w:val="24"/>
          <w:szCs w:val="24"/>
        </w:rPr>
      </w:pPr>
      <w:r w:rsidRPr="007972EC">
        <w:rPr>
          <w:rFonts w:cs="Calibri Light"/>
          <w:color w:val="333333"/>
          <w:sz w:val="24"/>
          <w:szCs w:val="24"/>
        </w:rPr>
        <w:t>The executive summary should be a clear and concise description of the project’s key elements: “What, Why and How”. This text may be used as part of the Business Plan, or for presentations and other materials, and should therefore be formulated as a business pitch.</w:t>
      </w:r>
    </w:p>
    <w:p w14:paraId="1DFD3388" w14:textId="69B2CB6A" w:rsidR="003749DA" w:rsidRPr="007972EC" w:rsidRDefault="003749DA" w:rsidP="003749DA">
      <w:pPr>
        <w:spacing w:after="120" w:line="240" w:lineRule="auto"/>
        <w:ind w:right="81"/>
        <w:contextualSpacing w:val="0"/>
        <w:jc w:val="both"/>
        <w:rPr>
          <w:rFonts w:eastAsia="Calibri" w:cs="Calibri Light"/>
          <w:sz w:val="24"/>
          <w:szCs w:val="24"/>
        </w:rPr>
      </w:pPr>
      <w:r w:rsidRPr="007972EC">
        <w:rPr>
          <w:rFonts w:eastAsia="Calibri" w:cs="Calibri Light"/>
          <w:color w:val="034EA1"/>
          <w:w w:val="103"/>
          <w:sz w:val="24"/>
          <w:szCs w:val="24"/>
        </w:rPr>
        <w:br/>
      </w:r>
      <w:r w:rsidRPr="007972EC">
        <w:rPr>
          <w:rFonts w:eastAsia="Calibri" w:cs="Calibri Light"/>
          <w:b/>
          <w:bCs/>
          <w:color w:val="034EA1"/>
          <w:w w:val="103"/>
          <w:sz w:val="32"/>
          <w:szCs w:val="32"/>
        </w:rPr>
        <w:t>3.</w:t>
      </w:r>
      <w:r w:rsidRPr="007972EC">
        <w:rPr>
          <w:rFonts w:eastAsia="Calibri" w:cs="Calibri Light"/>
          <w:b/>
          <w:bCs/>
          <w:color w:val="034EA1"/>
          <w:sz w:val="32"/>
          <w:szCs w:val="32"/>
        </w:rPr>
        <w:t xml:space="preserve"> </w:t>
      </w:r>
      <w:r w:rsidRPr="007972EC">
        <w:rPr>
          <w:rFonts w:eastAsia="Calibri" w:cs="Calibri Light"/>
          <w:b/>
          <w:bCs/>
          <w:color w:val="034EA1"/>
          <w:w w:val="103"/>
          <w:sz w:val="32"/>
          <w:szCs w:val="32"/>
        </w:rPr>
        <w:t>POPULAR</w:t>
      </w:r>
      <w:r w:rsidRPr="007972EC">
        <w:rPr>
          <w:rFonts w:eastAsia="Calibri" w:cs="Calibri Light"/>
          <w:b/>
          <w:bCs/>
          <w:color w:val="034EA1"/>
          <w:sz w:val="32"/>
          <w:szCs w:val="32"/>
        </w:rPr>
        <w:t xml:space="preserve"> </w:t>
      </w:r>
      <w:r w:rsidRPr="007972EC">
        <w:rPr>
          <w:rFonts w:eastAsia="Calibri" w:cs="Calibri Light"/>
          <w:b/>
          <w:bCs/>
          <w:color w:val="034EA1"/>
          <w:w w:val="103"/>
          <w:sz w:val="32"/>
          <w:szCs w:val="32"/>
        </w:rPr>
        <w:t>PROJECT</w:t>
      </w:r>
      <w:r w:rsidRPr="007972EC">
        <w:rPr>
          <w:rFonts w:eastAsia="Calibri" w:cs="Calibri Light"/>
          <w:b/>
          <w:bCs/>
          <w:color w:val="034EA1"/>
          <w:sz w:val="32"/>
          <w:szCs w:val="32"/>
        </w:rPr>
        <w:t xml:space="preserve"> </w:t>
      </w:r>
      <w:r w:rsidRPr="007972EC">
        <w:rPr>
          <w:rFonts w:eastAsia="Calibri" w:cs="Calibri Light"/>
          <w:b/>
          <w:bCs/>
          <w:color w:val="034EA1"/>
          <w:w w:val="103"/>
          <w:sz w:val="32"/>
          <w:szCs w:val="32"/>
        </w:rPr>
        <w:t>DESCRIPTION</w:t>
      </w:r>
      <w:r w:rsidRPr="007972EC">
        <w:rPr>
          <w:rFonts w:eastAsia="Calibri" w:cs="Calibri Light"/>
          <w:color w:val="034EA1"/>
          <w:sz w:val="32"/>
          <w:szCs w:val="32"/>
        </w:rPr>
        <w:t xml:space="preserve"> </w:t>
      </w:r>
      <w:r w:rsidRPr="007972EC">
        <w:rPr>
          <w:rFonts w:eastAsia="Calibri" w:cs="Calibri Light"/>
          <w:color w:val="FF0000"/>
          <w:w w:val="103"/>
          <w:sz w:val="24"/>
          <w:szCs w:val="24"/>
        </w:rPr>
        <w:t>(½</w:t>
      </w:r>
      <w:r w:rsidRPr="007972EC">
        <w:rPr>
          <w:rFonts w:eastAsia="Calibri" w:cs="Calibri Light"/>
          <w:color w:val="FF0000"/>
          <w:sz w:val="24"/>
          <w:szCs w:val="24"/>
        </w:rPr>
        <w:t xml:space="preserve"> </w:t>
      </w:r>
      <w:r w:rsidRPr="007972EC">
        <w:rPr>
          <w:rFonts w:eastAsia="Calibri" w:cs="Calibri Light"/>
          <w:color w:val="FF0000"/>
          <w:w w:val="103"/>
          <w:sz w:val="24"/>
          <w:szCs w:val="24"/>
        </w:rPr>
        <w:t>page</w:t>
      </w:r>
      <w:r w:rsidR="00266DF3" w:rsidRPr="007972EC">
        <w:rPr>
          <w:rFonts w:eastAsia="Calibri" w:cs="Calibri Light"/>
          <w:color w:val="FF0000"/>
          <w:w w:val="103"/>
          <w:sz w:val="24"/>
          <w:szCs w:val="24"/>
        </w:rPr>
        <w:t>-1500 characters</w:t>
      </w:r>
      <w:r w:rsidRPr="007972EC">
        <w:rPr>
          <w:rFonts w:eastAsia="Calibri" w:cs="Calibri Light"/>
          <w:color w:val="FF0000"/>
          <w:w w:val="103"/>
          <w:sz w:val="24"/>
          <w:szCs w:val="24"/>
        </w:rPr>
        <w:t>)</w:t>
      </w:r>
    </w:p>
    <w:p w14:paraId="15AEBD61" w14:textId="77777777" w:rsidR="003749DA" w:rsidRPr="007972EC" w:rsidRDefault="003749DA" w:rsidP="003749DA">
      <w:pPr>
        <w:spacing w:after="120" w:line="240" w:lineRule="auto"/>
        <w:ind w:right="79"/>
        <w:contextualSpacing w:val="0"/>
        <w:jc w:val="both"/>
        <w:rPr>
          <w:rFonts w:cs="Calibri Light"/>
          <w:color w:val="333333"/>
          <w:sz w:val="24"/>
          <w:szCs w:val="24"/>
        </w:rPr>
      </w:pPr>
      <w:r w:rsidRPr="007972EC">
        <w:rPr>
          <w:rFonts w:cs="Calibri Light"/>
          <w:color w:val="333333"/>
          <w:sz w:val="24"/>
          <w:szCs w:val="24"/>
        </w:rPr>
        <w:t>Describe the project as it could be communicated to an external stakeholder and to the intended learners. This information will be uploaded in the EIT RawMaterials website.</w:t>
      </w:r>
    </w:p>
    <w:p w14:paraId="6BA3E4F6" w14:textId="77777777" w:rsidR="003749DA" w:rsidRPr="007972EC" w:rsidRDefault="003749DA" w:rsidP="003749DA">
      <w:pPr>
        <w:spacing w:after="120" w:line="240" w:lineRule="auto"/>
        <w:contextualSpacing w:val="0"/>
        <w:jc w:val="both"/>
        <w:rPr>
          <w:rFonts w:cs="Calibri Light"/>
          <w:b/>
          <w:bCs/>
          <w:color w:val="034EA2"/>
          <w:sz w:val="24"/>
          <w:szCs w:val="24"/>
        </w:rPr>
      </w:pPr>
      <w:r w:rsidRPr="007972EC">
        <w:rPr>
          <w:rFonts w:eastAsia="Calibri" w:cs="Calibri Light"/>
          <w:color w:val="034EA1"/>
          <w:w w:val="103"/>
          <w:sz w:val="24"/>
          <w:szCs w:val="24"/>
        </w:rPr>
        <w:br/>
      </w:r>
      <w:r w:rsidRPr="007972EC">
        <w:rPr>
          <w:rFonts w:eastAsia="Calibri" w:cs="Calibri Light"/>
          <w:b/>
          <w:bCs/>
          <w:color w:val="034EA1"/>
          <w:w w:val="103"/>
          <w:sz w:val="32"/>
          <w:szCs w:val="32"/>
        </w:rPr>
        <w:t>4. PROJECT DESCRIPTION</w:t>
      </w:r>
    </w:p>
    <w:p w14:paraId="0993B073" w14:textId="4DFFD78E" w:rsidR="003749DA" w:rsidRPr="007972EC" w:rsidRDefault="003749DA" w:rsidP="003749DA">
      <w:pPr>
        <w:tabs>
          <w:tab w:val="clear" w:pos="1418"/>
        </w:tabs>
        <w:spacing w:after="120" w:line="240" w:lineRule="auto"/>
        <w:contextualSpacing w:val="0"/>
        <w:jc w:val="both"/>
        <w:rPr>
          <w:rFonts w:cs="Calibri Light"/>
          <w:color w:val="FF0000"/>
          <w:sz w:val="24"/>
          <w:szCs w:val="24"/>
        </w:rPr>
      </w:pPr>
      <w:r w:rsidRPr="007972EC">
        <w:rPr>
          <w:rFonts w:cs="Calibri Light"/>
          <w:color w:val="333333"/>
          <w:sz w:val="24"/>
          <w:szCs w:val="24"/>
        </w:rPr>
        <w:br/>
      </w:r>
      <w:r w:rsidRPr="007972EC">
        <w:rPr>
          <w:rFonts w:cs="Calibri Light"/>
          <w:b/>
          <w:bCs/>
          <w:color w:val="034EA2" w:themeColor="text2"/>
          <w:sz w:val="24"/>
          <w:szCs w:val="24"/>
        </w:rPr>
        <w:t>4.1 Background of the project</w:t>
      </w:r>
      <w:r w:rsidRPr="007972EC">
        <w:rPr>
          <w:rFonts w:cs="Calibri Light"/>
          <w:color w:val="034EA2" w:themeColor="text2"/>
          <w:sz w:val="24"/>
          <w:szCs w:val="24"/>
        </w:rPr>
        <w:t xml:space="preserve"> </w:t>
      </w:r>
      <w:r w:rsidRPr="007972EC">
        <w:rPr>
          <w:rFonts w:cs="Calibri Light"/>
          <w:color w:val="FF0000"/>
          <w:sz w:val="24"/>
          <w:szCs w:val="24"/>
        </w:rPr>
        <w:t>(max.</w:t>
      </w:r>
      <w:r w:rsidRPr="007972EC">
        <w:rPr>
          <w:rFonts w:cs="Calibri Light"/>
          <w:color w:val="333333"/>
          <w:sz w:val="24"/>
          <w:szCs w:val="24"/>
        </w:rPr>
        <w:t xml:space="preserve"> </w:t>
      </w:r>
      <w:r w:rsidRPr="007972EC">
        <w:rPr>
          <w:rFonts w:cs="Calibri Light"/>
          <w:color w:val="FF0000"/>
          <w:sz w:val="24"/>
          <w:szCs w:val="24"/>
        </w:rPr>
        <w:t>1</w:t>
      </w:r>
      <w:r w:rsidRPr="007972EC">
        <w:rPr>
          <w:rFonts w:cs="Calibri Light"/>
          <w:color w:val="333333"/>
          <w:sz w:val="24"/>
          <w:szCs w:val="24"/>
        </w:rPr>
        <w:t xml:space="preserve"> </w:t>
      </w:r>
      <w:r w:rsidRPr="007972EC">
        <w:rPr>
          <w:rFonts w:cs="Calibri Light"/>
          <w:color w:val="FF0000"/>
          <w:sz w:val="24"/>
          <w:szCs w:val="24"/>
        </w:rPr>
        <w:t>page</w:t>
      </w:r>
      <w:r w:rsidR="00266DF3" w:rsidRPr="007972EC">
        <w:rPr>
          <w:rFonts w:cs="Calibri Light"/>
          <w:color w:val="FF0000"/>
          <w:sz w:val="24"/>
          <w:szCs w:val="24"/>
        </w:rPr>
        <w:t>-3000 chatacters</w:t>
      </w:r>
      <w:r w:rsidRPr="007972EC">
        <w:rPr>
          <w:rFonts w:cs="Calibri Light"/>
          <w:color w:val="FF0000"/>
          <w:sz w:val="24"/>
          <w:szCs w:val="24"/>
        </w:rPr>
        <w:t>)</w:t>
      </w:r>
    </w:p>
    <w:p w14:paraId="01E4E1A8" w14:textId="77777777" w:rsidR="003749DA" w:rsidRPr="007972EC" w:rsidRDefault="003749DA" w:rsidP="003749DA">
      <w:pPr>
        <w:spacing w:after="120" w:line="240" w:lineRule="auto"/>
        <w:contextualSpacing w:val="0"/>
        <w:jc w:val="both"/>
        <w:rPr>
          <w:rFonts w:cs="Calibri Light"/>
          <w:color w:val="333333"/>
          <w:sz w:val="24"/>
          <w:szCs w:val="24"/>
        </w:rPr>
      </w:pPr>
      <w:r w:rsidRPr="007972EC">
        <w:rPr>
          <w:rFonts w:cs="Calibri Light"/>
          <w:color w:val="333333"/>
          <w:sz w:val="24"/>
          <w:szCs w:val="24"/>
        </w:rPr>
        <w:t xml:space="preserve">Explain where the idea originates from and why this project is important for the KIC and the RM sector (e.g., a particular raw materials challenge; the continuation or elaboration of a previous KAVA project and its results; complement to an existing KAVA project or non-KIC project, etc.). Justify why </w:t>
      </w:r>
      <w:r w:rsidRPr="007972EC">
        <w:rPr>
          <w:rFonts w:cs="Calibri Light"/>
          <w:color w:val="333333"/>
          <w:sz w:val="24"/>
          <w:szCs w:val="24"/>
        </w:rPr>
        <w:lastRenderedPageBreak/>
        <w:t>and how the project differs from existing programmes (not just KAVA projects but also other existing programmes outside the KIC).</w:t>
      </w:r>
    </w:p>
    <w:p w14:paraId="44B18E26" w14:textId="77777777" w:rsidR="003749DA" w:rsidRPr="007972EC" w:rsidRDefault="003749DA" w:rsidP="003749DA">
      <w:pPr>
        <w:spacing w:after="120" w:line="240" w:lineRule="auto"/>
        <w:contextualSpacing w:val="0"/>
        <w:jc w:val="both"/>
        <w:rPr>
          <w:rFonts w:cs="Calibri Light"/>
          <w:color w:val="333333"/>
          <w:sz w:val="24"/>
          <w:szCs w:val="24"/>
        </w:rPr>
      </w:pPr>
      <w:r w:rsidRPr="007972EC">
        <w:rPr>
          <w:rFonts w:cs="Calibri Light"/>
          <w:color w:val="333333"/>
          <w:sz w:val="24"/>
          <w:szCs w:val="24"/>
        </w:rPr>
        <w:t>If the project is a continuation of a previous KAVA project, detail the outcomes/impact of the pilot project and explain how the new project will build on this, taking the results of the pilot into account and clearly showing which content is new and which is not.</w:t>
      </w:r>
    </w:p>
    <w:p w14:paraId="6AA71069" w14:textId="278F9450" w:rsidR="003749DA" w:rsidRPr="007972EC" w:rsidRDefault="003749DA" w:rsidP="003749DA">
      <w:pPr>
        <w:tabs>
          <w:tab w:val="left" w:pos="1980"/>
        </w:tabs>
        <w:spacing w:after="120" w:line="240" w:lineRule="auto"/>
        <w:contextualSpacing w:val="0"/>
        <w:jc w:val="both"/>
        <w:rPr>
          <w:rFonts w:cs="Calibri Light"/>
          <w:color w:val="FF0000"/>
          <w:sz w:val="24"/>
          <w:szCs w:val="24"/>
        </w:rPr>
      </w:pPr>
      <w:r w:rsidRPr="007972EC">
        <w:rPr>
          <w:rFonts w:cs="Calibri Light"/>
          <w:color w:val="333333"/>
          <w:sz w:val="24"/>
          <w:szCs w:val="24"/>
        </w:rPr>
        <w:br/>
      </w:r>
      <w:r w:rsidRPr="007972EC">
        <w:rPr>
          <w:rFonts w:cs="Calibri Light"/>
          <w:b/>
          <w:bCs/>
          <w:color w:val="034EA2" w:themeColor="text2"/>
          <w:sz w:val="24"/>
          <w:szCs w:val="24"/>
        </w:rPr>
        <w:t>4.2 Project objective and scope</w:t>
      </w:r>
      <w:r w:rsidRPr="007972EC">
        <w:rPr>
          <w:rFonts w:cs="Calibri Light"/>
          <w:color w:val="034EA2" w:themeColor="text2"/>
          <w:sz w:val="24"/>
          <w:szCs w:val="24"/>
        </w:rPr>
        <w:t xml:space="preserve"> </w:t>
      </w:r>
      <w:r w:rsidRPr="007972EC">
        <w:rPr>
          <w:rFonts w:cs="Calibri Light"/>
          <w:color w:val="FF0000"/>
          <w:sz w:val="24"/>
          <w:szCs w:val="24"/>
        </w:rPr>
        <w:t>(½</w:t>
      </w:r>
      <w:r w:rsidRPr="007972EC">
        <w:rPr>
          <w:rFonts w:cs="Calibri Light"/>
          <w:color w:val="333333"/>
          <w:sz w:val="24"/>
          <w:szCs w:val="24"/>
        </w:rPr>
        <w:t xml:space="preserve"> </w:t>
      </w:r>
      <w:r w:rsidRPr="007972EC">
        <w:rPr>
          <w:rFonts w:cs="Calibri Light"/>
          <w:color w:val="FF0000"/>
          <w:sz w:val="24"/>
          <w:szCs w:val="24"/>
        </w:rPr>
        <w:t>page</w:t>
      </w:r>
      <w:r w:rsidR="00266DF3" w:rsidRPr="007972EC">
        <w:rPr>
          <w:rFonts w:cs="Calibri Light"/>
          <w:color w:val="FF0000"/>
          <w:sz w:val="24"/>
          <w:szCs w:val="24"/>
        </w:rPr>
        <w:t>-1500 characters</w:t>
      </w:r>
      <w:r w:rsidRPr="007972EC">
        <w:rPr>
          <w:rFonts w:cs="Calibri Light"/>
          <w:color w:val="FF0000"/>
          <w:sz w:val="24"/>
          <w:szCs w:val="24"/>
        </w:rPr>
        <w:t>)</w:t>
      </w:r>
    </w:p>
    <w:p w14:paraId="262D7D5D" w14:textId="77777777" w:rsidR="003749DA" w:rsidRPr="007972EC" w:rsidRDefault="003749DA" w:rsidP="003749DA">
      <w:pPr>
        <w:spacing w:after="120" w:line="240" w:lineRule="auto"/>
        <w:contextualSpacing w:val="0"/>
        <w:jc w:val="both"/>
        <w:rPr>
          <w:rFonts w:cs="Calibri Light"/>
          <w:color w:val="333333"/>
          <w:sz w:val="24"/>
          <w:szCs w:val="24"/>
        </w:rPr>
      </w:pPr>
      <w:r w:rsidRPr="007972EC">
        <w:rPr>
          <w:rFonts w:cs="Calibri Light"/>
          <w:color w:val="333333"/>
          <w:sz w:val="24"/>
          <w:szCs w:val="24"/>
        </w:rPr>
        <w:t>Explain what the project intends to achieve, its objectives and scope.</w:t>
      </w:r>
    </w:p>
    <w:p w14:paraId="3A2F1DDF" w14:textId="77777777" w:rsidR="003749DA" w:rsidRPr="007972EC" w:rsidRDefault="003749DA" w:rsidP="003749DA">
      <w:pPr>
        <w:spacing w:after="120" w:line="240" w:lineRule="auto"/>
        <w:contextualSpacing w:val="0"/>
        <w:jc w:val="both"/>
        <w:rPr>
          <w:rFonts w:cs="Calibri Light"/>
          <w:color w:val="333333"/>
          <w:sz w:val="24"/>
          <w:szCs w:val="24"/>
        </w:rPr>
      </w:pPr>
      <w:r w:rsidRPr="007972EC">
        <w:rPr>
          <w:rFonts w:cs="Calibri Light"/>
          <w:color w:val="333333"/>
          <w:sz w:val="24"/>
          <w:szCs w:val="24"/>
        </w:rPr>
        <w:t>This should ideally include a clear and specific description and justification of the content, goals and approach.</w:t>
      </w:r>
    </w:p>
    <w:p w14:paraId="3C99B99F" w14:textId="77777777" w:rsidR="003749DA" w:rsidRPr="007972EC" w:rsidRDefault="003749DA" w:rsidP="003749DA">
      <w:pPr>
        <w:spacing w:after="120" w:line="240" w:lineRule="auto"/>
        <w:contextualSpacing w:val="0"/>
        <w:jc w:val="both"/>
        <w:rPr>
          <w:rFonts w:cs="Calibri Light"/>
          <w:color w:val="333333"/>
          <w:sz w:val="24"/>
          <w:szCs w:val="24"/>
        </w:rPr>
      </w:pPr>
      <w:r w:rsidRPr="007972EC">
        <w:rPr>
          <w:rFonts w:cs="Calibri Light"/>
          <w:color w:val="333333"/>
          <w:sz w:val="24"/>
          <w:szCs w:val="24"/>
        </w:rPr>
        <w:t>Explain and justify the roles and responsibilities of all project partners, especially partners</w:t>
      </w:r>
      <w:bookmarkStart w:id="1" w:name="page2"/>
      <w:bookmarkEnd w:id="1"/>
      <w:r w:rsidRPr="007972EC">
        <w:rPr>
          <w:rFonts w:cs="Calibri Light"/>
          <w:color w:val="333333"/>
          <w:sz w:val="24"/>
          <w:szCs w:val="24"/>
        </w:rPr>
        <w:t xml:space="preserve"> who do not provide co-funding. Include a plan of action for the event that a partner unexpectedly withdraws from the project.</w:t>
      </w:r>
    </w:p>
    <w:p w14:paraId="7072D8C8" w14:textId="77777777" w:rsidR="003749DA" w:rsidRPr="007972EC" w:rsidRDefault="003749DA" w:rsidP="003749DA">
      <w:pPr>
        <w:spacing w:after="120" w:line="240" w:lineRule="auto"/>
        <w:contextualSpacing w:val="0"/>
        <w:jc w:val="both"/>
        <w:rPr>
          <w:rFonts w:cs="Calibri Light"/>
          <w:color w:val="333333"/>
          <w:sz w:val="24"/>
          <w:szCs w:val="24"/>
        </w:rPr>
      </w:pPr>
      <w:r w:rsidRPr="007972EC">
        <w:rPr>
          <w:rFonts w:cs="Calibri Light"/>
          <w:color w:val="333333"/>
          <w:sz w:val="24"/>
          <w:szCs w:val="24"/>
        </w:rPr>
        <w:t>Explain how the project will complement existing initiatives, and in this way, contribute to the achievement of the KIC targets. Specify the geographical coverage, both from an offering side (where will the product/service be offered) and from an end-customer side (who will be able to benefit from it).</w:t>
      </w:r>
    </w:p>
    <w:p w14:paraId="00F37090" w14:textId="0290449B" w:rsidR="003749DA" w:rsidRPr="007972EC" w:rsidRDefault="003749DA" w:rsidP="003749DA">
      <w:pPr>
        <w:spacing w:after="120" w:line="240" w:lineRule="auto"/>
        <w:ind w:right="79"/>
        <w:contextualSpacing w:val="0"/>
        <w:jc w:val="both"/>
        <w:rPr>
          <w:rFonts w:eastAsia="Calibri" w:cs="Calibri Light"/>
          <w:color w:val="333333"/>
          <w:w w:val="99"/>
          <w:position w:val="-1"/>
          <w:sz w:val="24"/>
          <w:szCs w:val="24"/>
        </w:rPr>
      </w:pPr>
      <w:r w:rsidRPr="007972EC">
        <w:rPr>
          <w:rFonts w:cs="Calibri Light"/>
          <w:color w:val="333333"/>
          <w:sz w:val="24"/>
          <w:szCs w:val="24"/>
        </w:rPr>
        <w:br/>
      </w:r>
      <w:r w:rsidRPr="007972EC">
        <w:rPr>
          <w:rFonts w:cs="Calibri Light"/>
          <w:b/>
          <w:bCs/>
          <w:color w:val="034EA2" w:themeColor="text2"/>
          <w:sz w:val="24"/>
          <w:szCs w:val="24"/>
        </w:rPr>
        <w:t>4.3 Alignment with the strategy of EIT RawMaterials</w:t>
      </w:r>
      <w:r w:rsidRPr="007972EC">
        <w:rPr>
          <w:rFonts w:eastAsia="Calibri" w:cs="Calibri Light"/>
          <w:color w:val="034EA2" w:themeColor="text2"/>
          <w:w w:val="99"/>
          <w:position w:val="-1"/>
          <w:sz w:val="24"/>
          <w:szCs w:val="24"/>
        </w:rPr>
        <w:t xml:space="preserve"> </w:t>
      </w:r>
      <w:r w:rsidRPr="007972EC">
        <w:rPr>
          <w:rFonts w:eastAsia="Calibri" w:cs="Calibri Light"/>
          <w:color w:val="FF0000"/>
          <w:w w:val="99"/>
          <w:position w:val="-1"/>
          <w:sz w:val="24"/>
          <w:szCs w:val="24"/>
        </w:rPr>
        <w:t>(max. 3 pages</w:t>
      </w:r>
      <w:r w:rsidR="00266DF3" w:rsidRPr="007972EC">
        <w:rPr>
          <w:rFonts w:eastAsia="Calibri" w:cs="Calibri Light"/>
          <w:color w:val="FF0000"/>
          <w:w w:val="99"/>
          <w:position w:val="-1"/>
          <w:sz w:val="24"/>
          <w:szCs w:val="24"/>
        </w:rPr>
        <w:t>-9000 characters</w:t>
      </w:r>
      <w:r w:rsidRPr="007972EC">
        <w:rPr>
          <w:rFonts w:eastAsia="Calibri" w:cs="Calibri Light"/>
          <w:color w:val="FF0000"/>
          <w:w w:val="99"/>
          <w:position w:val="-1"/>
          <w:sz w:val="24"/>
          <w:szCs w:val="24"/>
        </w:rPr>
        <w:t>)</w:t>
      </w:r>
    </w:p>
    <w:p w14:paraId="1631FA30" w14:textId="77777777" w:rsidR="003749DA" w:rsidRPr="007972EC" w:rsidRDefault="003749DA" w:rsidP="003749DA">
      <w:pPr>
        <w:spacing w:after="120" w:line="240" w:lineRule="auto"/>
        <w:ind w:right="81"/>
        <w:contextualSpacing w:val="0"/>
        <w:jc w:val="both"/>
        <w:rPr>
          <w:rFonts w:cs="Calibri Light"/>
          <w:color w:val="333333"/>
          <w:sz w:val="24"/>
          <w:szCs w:val="24"/>
        </w:rPr>
      </w:pPr>
      <w:r w:rsidRPr="007972EC">
        <w:rPr>
          <w:rFonts w:cs="Calibri Light"/>
          <w:color w:val="333333"/>
          <w:sz w:val="24"/>
          <w:szCs w:val="24"/>
        </w:rPr>
        <w:t>This section is mandatory for all types of projects. The following information should be provided, with each point addressed under a separate heading:</w:t>
      </w:r>
    </w:p>
    <w:p w14:paraId="1657CDEC" w14:textId="77777777" w:rsidR="003749DA" w:rsidRPr="007972EC" w:rsidRDefault="003749DA" w:rsidP="003749DA">
      <w:pPr>
        <w:pStyle w:val="Paragraphedeliste"/>
        <w:numPr>
          <w:ilvl w:val="0"/>
          <w:numId w:val="18"/>
        </w:numPr>
        <w:spacing w:after="120" w:line="240" w:lineRule="auto"/>
        <w:ind w:left="709" w:right="81" w:hanging="349"/>
        <w:contextualSpacing w:val="0"/>
        <w:jc w:val="both"/>
        <w:rPr>
          <w:rFonts w:cs="Calibri Light"/>
          <w:color w:val="333333"/>
          <w:sz w:val="24"/>
          <w:szCs w:val="24"/>
        </w:rPr>
      </w:pPr>
      <w:r w:rsidRPr="007972EC">
        <w:rPr>
          <w:rFonts w:cs="Calibri Light"/>
          <w:color w:val="333333"/>
          <w:sz w:val="24"/>
          <w:szCs w:val="24"/>
        </w:rPr>
        <w:t>Strategy. The consortium must explain how the project is aligned with the overall strategy of EIT RawMaterials as outlined in our Strategic Agenda 2021-27.</w:t>
      </w:r>
    </w:p>
    <w:p w14:paraId="4183847A" w14:textId="77777777" w:rsidR="003749DA" w:rsidRPr="007972EC" w:rsidRDefault="003749DA" w:rsidP="003749DA">
      <w:pPr>
        <w:pStyle w:val="Paragraphedeliste"/>
        <w:numPr>
          <w:ilvl w:val="0"/>
          <w:numId w:val="18"/>
        </w:numPr>
        <w:spacing w:after="120"/>
        <w:ind w:left="709" w:hanging="349"/>
        <w:contextualSpacing w:val="0"/>
        <w:jc w:val="both"/>
        <w:rPr>
          <w:rFonts w:cs="Calibri Light"/>
          <w:color w:val="333333"/>
          <w:sz w:val="24"/>
          <w:szCs w:val="24"/>
        </w:rPr>
      </w:pPr>
      <w:r w:rsidRPr="007972EC">
        <w:rPr>
          <w:rFonts w:cs="Calibri Light"/>
          <w:color w:val="333333"/>
          <w:sz w:val="24"/>
          <w:szCs w:val="24"/>
        </w:rPr>
        <w:t>Impact. The consortium must explain how the project contributes to the Regional Innovation Scheme objectives</w:t>
      </w:r>
      <w:r w:rsidRPr="007972EC">
        <w:rPr>
          <w:rFonts w:cs="Calibri Light"/>
          <w:color w:val="333333"/>
          <w:sz w:val="24"/>
          <w:szCs w:val="24"/>
          <w:lang w:val="sl-SI"/>
        </w:rPr>
        <w:t>, to c</w:t>
      </w:r>
      <w:r w:rsidRPr="007972EC">
        <w:rPr>
          <w:rFonts w:cs="Calibri Light"/>
          <w:color w:val="333333"/>
          <w:sz w:val="24"/>
          <w:szCs w:val="24"/>
        </w:rPr>
        <w:t>apacity building</w:t>
      </w:r>
      <w:r w:rsidRPr="007972EC">
        <w:rPr>
          <w:rFonts w:cs="Calibri Light"/>
          <w:color w:val="333333"/>
          <w:sz w:val="24"/>
          <w:szCs w:val="24"/>
          <w:lang w:val="sl-SI"/>
        </w:rPr>
        <w:t xml:space="preserve"> in RIS countries (of regions and/or RIS stakeholders) and to community building</w:t>
      </w:r>
      <w:r w:rsidRPr="007972EC">
        <w:rPr>
          <w:rFonts w:cs="Calibri Light"/>
          <w:color w:val="333333"/>
          <w:sz w:val="24"/>
          <w:szCs w:val="24"/>
        </w:rPr>
        <w:t xml:space="preserve"> (e.g. actively integrating new RIS partners during the course of the project</w:t>
      </w:r>
      <w:r w:rsidRPr="007972EC">
        <w:rPr>
          <w:rFonts w:cs="Calibri Light"/>
          <w:color w:val="333333"/>
          <w:sz w:val="24"/>
          <w:szCs w:val="24"/>
          <w:lang w:val="sl-SI"/>
        </w:rPr>
        <w:t>)</w:t>
      </w:r>
      <w:r w:rsidRPr="007972EC">
        <w:rPr>
          <w:rFonts w:cs="Calibri Light"/>
          <w:color w:val="333333"/>
          <w:sz w:val="24"/>
          <w:szCs w:val="24"/>
        </w:rPr>
        <w:t>. Also describe in detail the challenge in RIS region/country to be solved, what economical, social, KTI benefit it will create, what added value it will provide (vs current situation).</w:t>
      </w:r>
    </w:p>
    <w:p w14:paraId="6D7E252E" w14:textId="114BEDA0" w:rsidR="003749DA" w:rsidRPr="007972EC" w:rsidRDefault="003749DA" w:rsidP="003749DA">
      <w:pPr>
        <w:pStyle w:val="Paragraphedeliste"/>
        <w:numPr>
          <w:ilvl w:val="0"/>
          <w:numId w:val="18"/>
        </w:numPr>
        <w:spacing w:after="120" w:line="240" w:lineRule="auto"/>
        <w:ind w:left="709" w:right="81" w:hanging="349"/>
        <w:contextualSpacing w:val="0"/>
        <w:jc w:val="both"/>
        <w:rPr>
          <w:rFonts w:cs="Calibri Light"/>
          <w:color w:val="333333"/>
          <w:sz w:val="24"/>
          <w:szCs w:val="24"/>
        </w:rPr>
      </w:pPr>
      <w:r w:rsidRPr="007972EC">
        <w:rPr>
          <w:rFonts w:cs="Calibri Light"/>
          <w:color w:val="333333"/>
          <w:sz w:val="24"/>
          <w:szCs w:val="24"/>
        </w:rPr>
        <w:t xml:space="preserve">Core </w:t>
      </w:r>
      <w:r w:rsidR="00A96447" w:rsidRPr="007972EC">
        <w:rPr>
          <w:rFonts w:cs="Calibri Light"/>
          <w:color w:val="333333"/>
          <w:sz w:val="24"/>
          <w:szCs w:val="24"/>
        </w:rPr>
        <w:t xml:space="preserve">EIT </w:t>
      </w:r>
      <w:r w:rsidRPr="007972EC">
        <w:rPr>
          <w:rFonts w:cs="Calibri Light"/>
          <w:color w:val="333333"/>
          <w:sz w:val="24"/>
          <w:szCs w:val="24"/>
        </w:rPr>
        <w:t xml:space="preserve">KPIs. The proposal must address </w:t>
      </w:r>
      <w:r w:rsidR="00A96447" w:rsidRPr="007972EC">
        <w:rPr>
          <w:rFonts w:cs="Calibri Light"/>
          <w:color w:val="333333"/>
          <w:sz w:val="24"/>
          <w:szCs w:val="24"/>
        </w:rPr>
        <w:t xml:space="preserve">Core EIT </w:t>
      </w:r>
      <w:r w:rsidRPr="007972EC">
        <w:rPr>
          <w:rFonts w:cs="Calibri Light"/>
          <w:color w:val="333333"/>
          <w:sz w:val="24"/>
          <w:szCs w:val="24"/>
        </w:rPr>
        <w:t>RIS KPIs</w:t>
      </w:r>
      <w:r w:rsidR="00A96447" w:rsidRPr="007972EC">
        <w:rPr>
          <w:rFonts w:cs="Calibri Light"/>
          <w:color w:val="333333"/>
          <w:sz w:val="24"/>
          <w:szCs w:val="24"/>
        </w:rPr>
        <w:t xml:space="preserve"> to be achieved in RIS eligible country/ies</w:t>
      </w:r>
      <w:r w:rsidR="007118D3">
        <w:rPr>
          <w:rFonts w:cs="Calibri Light"/>
          <w:color w:val="333333"/>
          <w:sz w:val="24"/>
          <w:szCs w:val="24"/>
        </w:rPr>
        <w:t xml:space="preserve">, </w:t>
      </w:r>
      <w:r w:rsidR="007118D3" w:rsidRPr="00A409B1">
        <w:rPr>
          <w:rFonts w:cs="Calibri Light"/>
          <w:color w:val="333333"/>
          <w:sz w:val="24"/>
          <w:szCs w:val="24"/>
        </w:rPr>
        <w:t>and at least one EIT Core KPIs</w:t>
      </w:r>
      <w:r w:rsidRPr="007972EC">
        <w:rPr>
          <w:rFonts w:cs="Calibri Light"/>
          <w:color w:val="333333"/>
          <w:sz w:val="24"/>
          <w:szCs w:val="24"/>
        </w:rPr>
        <w:t xml:space="preserve">. Please provide here a brief summary of </w:t>
      </w:r>
      <w:r w:rsidR="00A96447" w:rsidRPr="007972EC">
        <w:rPr>
          <w:rFonts w:cs="Calibri Light"/>
          <w:color w:val="333333"/>
          <w:sz w:val="24"/>
          <w:szCs w:val="24"/>
        </w:rPr>
        <w:t xml:space="preserve">Core EIT </w:t>
      </w:r>
      <w:r w:rsidRPr="007972EC">
        <w:rPr>
          <w:rFonts w:cs="Calibri Light"/>
          <w:color w:val="333333"/>
          <w:sz w:val="24"/>
          <w:szCs w:val="24"/>
        </w:rPr>
        <w:t xml:space="preserve">RIS KPIs to be achieved during the project (list KPI codes, numbers </w:t>
      </w:r>
      <w:r w:rsidR="00A96447" w:rsidRPr="007972EC">
        <w:rPr>
          <w:rFonts w:cs="Calibri Light"/>
          <w:color w:val="333333"/>
          <w:sz w:val="24"/>
          <w:szCs w:val="24"/>
        </w:rPr>
        <w:t xml:space="preserve">, </w:t>
      </w:r>
      <w:r w:rsidRPr="007972EC">
        <w:rPr>
          <w:rFonts w:cs="Calibri Light"/>
          <w:color w:val="333333"/>
          <w:sz w:val="24"/>
          <w:szCs w:val="24"/>
        </w:rPr>
        <w:t>timeline</w:t>
      </w:r>
      <w:r w:rsidR="00A96447" w:rsidRPr="007972EC">
        <w:rPr>
          <w:rFonts w:cs="Calibri Light"/>
          <w:color w:val="333333"/>
          <w:sz w:val="24"/>
          <w:szCs w:val="24"/>
        </w:rPr>
        <w:t xml:space="preserve"> and activities contributing to them</w:t>
      </w:r>
      <w:r w:rsidRPr="007972EC">
        <w:rPr>
          <w:rFonts w:cs="Calibri Light"/>
          <w:color w:val="333333"/>
          <w:sz w:val="24"/>
          <w:szCs w:val="24"/>
        </w:rPr>
        <w:t xml:space="preserve">). The achievement of </w:t>
      </w:r>
      <w:r w:rsidR="00A96447" w:rsidRPr="007972EC">
        <w:rPr>
          <w:rFonts w:cs="Calibri Light"/>
          <w:color w:val="333333"/>
          <w:sz w:val="24"/>
          <w:szCs w:val="24"/>
        </w:rPr>
        <w:t>C</w:t>
      </w:r>
      <w:r w:rsidRPr="007972EC">
        <w:rPr>
          <w:rFonts w:cs="Calibri Light"/>
          <w:color w:val="333333"/>
          <w:sz w:val="24"/>
          <w:szCs w:val="24"/>
        </w:rPr>
        <w:t>ore</w:t>
      </w:r>
      <w:r w:rsidR="00A96447" w:rsidRPr="007972EC">
        <w:rPr>
          <w:rFonts w:cs="Calibri Light"/>
          <w:color w:val="333333"/>
          <w:sz w:val="24"/>
          <w:szCs w:val="24"/>
        </w:rPr>
        <w:t xml:space="preserve"> EIT</w:t>
      </w:r>
      <w:r w:rsidRPr="007972EC">
        <w:rPr>
          <w:rFonts w:cs="Calibri Light"/>
          <w:color w:val="333333"/>
          <w:sz w:val="24"/>
          <w:szCs w:val="24"/>
        </w:rPr>
        <w:t xml:space="preserve"> RIS KPIs is a fundamental milestone of </w:t>
      </w:r>
      <w:r w:rsidRPr="007972EC">
        <w:rPr>
          <w:rFonts w:cs="Calibri Light"/>
          <w:color w:val="333333"/>
          <w:sz w:val="24"/>
          <w:szCs w:val="24"/>
        </w:rPr>
        <w:lastRenderedPageBreak/>
        <w:t xml:space="preserve">our strategy. Therefore, proposals that do not address </w:t>
      </w:r>
      <w:r w:rsidR="00A96447" w:rsidRPr="007972EC">
        <w:rPr>
          <w:rFonts w:cs="Calibri Light"/>
          <w:color w:val="333333"/>
          <w:sz w:val="24"/>
          <w:szCs w:val="24"/>
        </w:rPr>
        <w:t xml:space="preserve">“Core EIT </w:t>
      </w:r>
      <w:r w:rsidRPr="007972EC">
        <w:rPr>
          <w:rFonts w:cs="Calibri Light"/>
          <w:color w:val="333333"/>
          <w:sz w:val="24"/>
          <w:szCs w:val="24"/>
        </w:rPr>
        <w:t>RIS KPIs</w:t>
      </w:r>
      <w:r w:rsidR="00A96447" w:rsidRPr="007972EC">
        <w:rPr>
          <w:rFonts w:cs="Calibri Light"/>
          <w:color w:val="333333"/>
          <w:sz w:val="24"/>
          <w:szCs w:val="24"/>
        </w:rPr>
        <w:t>”</w:t>
      </w:r>
      <w:r w:rsidRPr="007972EC">
        <w:rPr>
          <w:rFonts w:cs="Calibri Light"/>
          <w:color w:val="333333"/>
          <w:sz w:val="24"/>
          <w:szCs w:val="24"/>
        </w:rPr>
        <w:t xml:space="preserve"> are, by definition, misaligned with the KIC’s strategic goals. </w:t>
      </w:r>
    </w:p>
    <w:p w14:paraId="1B654A9A" w14:textId="77777777" w:rsidR="003749DA" w:rsidRPr="007972EC" w:rsidRDefault="003749DA" w:rsidP="003749DA">
      <w:pPr>
        <w:pStyle w:val="Paragraphedeliste"/>
        <w:numPr>
          <w:ilvl w:val="0"/>
          <w:numId w:val="18"/>
        </w:numPr>
        <w:spacing w:after="120" w:line="240" w:lineRule="auto"/>
        <w:ind w:left="709" w:right="81" w:hanging="349"/>
        <w:contextualSpacing w:val="0"/>
        <w:jc w:val="both"/>
        <w:rPr>
          <w:rFonts w:cs="Calibri Light"/>
          <w:color w:val="333333"/>
          <w:sz w:val="24"/>
          <w:szCs w:val="24"/>
        </w:rPr>
      </w:pPr>
      <w:r w:rsidRPr="007972EC">
        <w:rPr>
          <w:rFonts w:cs="Calibri Light"/>
          <w:color w:val="333333"/>
          <w:sz w:val="24"/>
          <w:szCs w:val="24"/>
        </w:rPr>
        <w:t>Sustainability. The consortium should explain how the project is aligned with national/regional strategies and describe in detail the potential plan to obtain additional national/regional funding. Any co-funding will be evaluated positively. The consortium must reveal a clear plan for continuation of activities after the end of the EIT-funding period, building on results of this KAVA project. Backflow potential/ or even indicated backflow should be explained here, although not obligatory for RIS Capacity Building projects. Backflow contribution will also be evaluated positively.</w:t>
      </w:r>
    </w:p>
    <w:p w14:paraId="17EBB736" w14:textId="38B08C28" w:rsidR="003749DA" w:rsidRPr="007972EC" w:rsidRDefault="003749DA" w:rsidP="003749DA">
      <w:pPr>
        <w:spacing w:after="120" w:line="240" w:lineRule="auto"/>
        <w:ind w:right="79"/>
        <w:contextualSpacing w:val="0"/>
        <w:jc w:val="both"/>
        <w:rPr>
          <w:rFonts w:eastAsia="Calibri" w:cs="Calibri Light"/>
          <w:color w:val="333333"/>
          <w:w w:val="99"/>
          <w:position w:val="-1"/>
          <w:sz w:val="24"/>
          <w:szCs w:val="24"/>
        </w:rPr>
      </w:pPr>
      <w:r w:rsidRPr="007972EC">
        <w:rPr>
          <w:rFonts w:eastAsia="Calibri" w:cs="Calibri Light"/>
          <w:w w:val="103"/>
          <w:sz w:val="24"/>
          <w:szCs w:val="24"/>
        </w:rPr>
        <w:br/>
      </w:r>
      <w:r w:rsidRPr="007972EC">
        <w:rPr>
          <w:rFonts w:cs="Calibri Light"/>
          <w:b/>
          <w:bCs/>
          <w:color w:val="034EA2" w:themeColor="text2"/>
          <w:sz w:val="24"/>
          <w:szCs w:val="24"/>
        </w:rPr>
        <w:t>4.4 Market analysis</w:t>
      </w:r>
      <w:r w:rsidRPr="007972EC">
        <w:rPr>
          <w:rFonts w:eastAsia="Calibri" w:cs="Calibri Light"/>
          <w:b/>
          <w:bCs/>
          <w:color w:val="034EA2" w:themeColor="text2"/>
          <w:w w:val="99"/>
          <w:position w:val="-1"/>
          <w:sz w:val="24"/>
          <w:szCs w:val="24"/>
        </w:rPr>
        <w:t xml:space="preserve"> </w:t>
      </w:r>
      <w:r w:rsidRPr="007972EC">
        <w:rPr>
          <w:rFonts w:eastAsia="Calibri" w:cs="Calibri Light"/>
          <w:color w:val="FF0000"/>
          <w:w w:val="99"/>
          <w:position w:val="-1"/>
          <w:sz w:val="24"/>
          <w:szCs w:val="24"/>
        </w:rPr>
        <w:t>(max. 4 pages</w:t>
      </w:r>
      <w:r w:rsidR="00266DF3" w:rsidRPr="007972EC">
        <w:rPr>
          <w:rFonts w:eastAsia="Calibri" w:cs="Calibri Light"/>
          <w:color w:val="FF0000"/>
          <w:w w:val="99"/>
          <w:position w:val="-1"/>
          <w:sz w:val="24"/>
          <w:szCs w:val="24"/>
        </w:rPr>
        <w:t>- 12000 characters</w:t>
      </w:r>
      <w:r w:rsidRPr="007972EC">
        <w:rPr>
          <w:rFonts w:eastAsia="Calibri" w:cs="Calibri Light"/>
          <w:color w:val="FF0000"/>
          <w:w w:val="99"/>
          <w:position w:val="-1"/>
          <w:sz w:val="24"/>
          <w:szCs w:val="24"/>
        </w:rPr>
        <w:t>)</w:t>
      </w:r>
    </w:p>
    <w:p w14:paraId="1CCDEFFA" w14:textId="371ADE9C" w:rsidR="00A96447" w:rsidRPr="007972EC" w:rsidRDefault="003749DA" w:rsidP="00A96447">
      <w:pPr>
        <w:tabs>
          <w:tab w:val="clear" w:pos="1418"/>
        </w:tabs>
        <w:spacing w:after="0" w:line="240" w:lineRule="auto"/>
        <w:contextualSpacing w:val="0"/>
        <w:rPr>
          <w:rFonts w:eastAsia="Times New Roman" w:cs="Calibri Light"/>
          <w:color w:val="auto"/>
          <w:sz w:val="24"/>
          <w:szCs w:val="24"/>
          <w:lang w:val="en-US" w:eastAsia="fr-FR"/>
        </w:rPr>
      </w:pPr>
      <w:r w:rsidRPr="007972EC">
        <w:rPr>
          <w:rFonts w:cs="Calibri Light"/>
          <w:color w:val="333333"/>
          <w:sz w:val="24"/>
          <w:szCs w:val="24"/>
        </w:rPr>
        <w:t xml:space="preserve">This section is OPTIONAL for RIS Capacity Building projects. </w:t>
      </w:r>
      <w:r w:rsidR="00A96447" w:rsidRPr="007972EC">
        <w:rPr>
          <w:rFonts w:cs="Calibri Light"/>
          <w:color w:val="333333"/>
          <w:sz w:val="24"/>
          <w:szCs w:val="24"/>
        </w:rPr>
        <w:t>b</w:t>
      </w:r>
      <w:r w:rsidR="00A96447" w:rsidRPr="007972EC">
        <w:rPr>
          <w:rFonts w:eastAsia="Times New Roman" w:cs="Calibri Light"/>
          <w:color w:val="0078D4"/>
          <w:sz w:val="24"/>
          <w:szCs w:val="24"/>
          <w:u w:val="single"/>
          <w:shd w:val="clear" w:color="auto" w:fill="FFFFFF"/>
          <w:lang w:eastAsia="fr-FR"/>
        </w:rPr>
        <w:t xml:space="preserve">ut the consortia are encouraged to prepare at least a basic market analysis, to additionally showcase the potential impact of the proposal. </w:t>
      </w:r>
    </w:p>
    <w:p w14:paraId="48E04E1C" w14:textId="237BFE92" w:rsidR="003749DA" w:rsidRPr="007972EC" w:rsidRDefault="003749DA" w:rsidP="003749DA">
      <w:pPr>
        <w:spacing w:after="120" w:line="240" w:lineRule="auto"/>
        <w:ind w:right="50"/>
        <w:contextualSpacing w:val="0"/>
        <w:jc w:val="both"/>
        <w:rPr>
          <w:rFonts w:cs="Calibri Light"/>
          <w:color w:val="333333"/>
          <w:sz w:val="24"/>
          <w:szCs w:val="24"/>
        </w:rPr>
      </w:pPr>
      <w:r w:rsidRPr="007972EC">
        <w:rPr>
          <w:rFonts w:cs="Calibri Light"/>
          <w:color w:val="333333"/>
          <w:sz w:val="24"/>
          <w:szCs w:val="24"/>
        </w:rPr>
        <w:t>Please discuss directly with KIC staff the significance of including Market analysis. The following information should be provided, with each point addressed under a separate heading:</w:t>
      </w:r>
    </w:p>
    <w:p w14:paraId="60216A8D" w14:textId="77777777" w:rsidR="003749DA" w:rsidRPr="007972EC" w:rsidRDefault="003749DA" w:rsidP="003749DA">
      <w:pPr>
        <w:pStyle w:val="Paragraphedeliste"/>
        <w:numPr>
          <w:ilvl w:val="0"/>
          <w:numId w:val="19"/>
        </w:numPr>
        <w:tabs>
          <w:tab w:val="clear" w:pos="1418"/>
          <w:tab w:val="left" w:pos="709"/>
        </w:tabs>
        <w:spacing w:after="120" w:line="240" w:lineRule="auto"/>
        <w:ind w:left="709" w:right="50" w:hanging="425"/>
        <w:contextualSpacing w:val="0"/>
        <w:jc w:val="both"/>
        <w:rPr>
          <w:rFonts w:cs="Calibri Light"/>
          <w:color w:val="333333"/>
          <w:sz w:val="24"/>
          <w:szCs w:val="24"/>
        </w:rPr>
      </w:pPr>
      <w:r w:rsidRPr="007972EC">
        <w:rPr>
          <w:rFonts w:cs="Calibri Light"/>
          <w:color w:val="333333"/>
          <w:sz w:val="24"/>
          <w:szCs w:val="24"/>
        </w:rPr>
        <w:t>Market analysis. Preliminary, but convincing, market analysis. Graphs and figures related to market analysis can be uploaded in the ‘Drawings and Schemes’ section.</w:t>
      </w:r>
    </w:p>
    <w:p w14:paraId="7D019004" w14:textId="77777777" w:rsidR="003749DA" w:rsidRPr="007972EC" w:rsidRDefault="003749DA" w:rsidP="003749DA">
      <w:pPr>
        <w:pStyle w:val="Paragraphedeliste"/>
        <w:numPr>
          <w:ilvl w:val="0"/>
          <w:numId w:val="19"/>
        </w:numPr>
        <w:tabs>
          <w:tab w:val="clear" w:pos="1418"/>
          <w:tab w:val="left" w:pos="709"/>
        </w:tabs>
        <w:spacing w:after="120" w:line="240" w:lineRule="auto"/>
        <w:ind w:left="709" w:right="50" w:hanging="425"/>
        <w:contextualSpacing w:val="0"/>
        <w:jc w:val="both"/>
        <w:rPr>
          <w:rFonts w:cs="Calibri Light"/>
          <w:color w:val="333333"/>
          <w:sz w:val="24"/>
          <w:szCs w:val="24"/>
        </w:rPr>
      </w:pPr>
      <w:r w:rsidRPr="007972EC">
        <w:rPr>
          <w:rFonts w:cs="Calibri Light"/>
          <w:color w:val="333333"/>
          <w:sz w:val="24"/>
          <w:szCs w:val="24"/>
        </w:rPr>
        <w:t>IP. There must be a clear statement on who (which entity/ies) will own the results of activities undertaken in the KAVA.</w:t>
      </w:r>
    </w:p>
    <w:p w14:paraId="3FFEDFC4" w14:textId="481CC650" w:rsidR="003749DA" w:rsidRPr="007972EC" w:rsidRDefault="003749DA" w:rsidP="003749DA">
      <w:pPr>
        <w:pStyle w:val="Paragraphedeliste"/>
        <w:numPr>
          <w:ilvl w:val="0"/>
          <w:numId w:val="19"/>
        </w:numPr>
        <w:tabs>
          <w:tab w:val="clear" w:pos="1418"/>
          <w:tab w:val="left" w:pos="709"/>
        </w:tabs>
        <w:spacing w:after="120" w:line="240" w:lineRule="auto"/>
        <w:ind w:left="709" w:right="81" w:hanging="425"/>
        <w:contextualSpacing w:val="0"/>
        <w:rPr>
          <w:rFonts w:cs="Calibri Light"/>
          <w:color w:val="333333"/>
          <w:sz w:val="24"/>
          <w:szCs w:val="24"/>
        </w:rPr>
      </w:pPr>
      <w:r w:rsidRPr="007972EC">
        <w:rPr>
          <w:rFonts w:cs="Calibri Light"/>
          <w:color w:val="333333"/>
          <w:sz w:val="24"/>
          <w:szCs w:val="24"/>
        </w:rPr>
        <w:t>Products. The proposal must clearly state which products and/or services will be tested and/or brought to the market, how, by whom (which entity/ies) and by when.</w:t>
      </w:r>
      <w:r w:rsidRPr="007972EC">
        <w:rPr>
          <w:rFonts w:cs="Calibri Light"/>
          <w:color w:val="333333"/>
          <w:sz w:val="24"/>
          <w:szCs w:val="24"/>
        </w:rPr>
        <w:br/>
      </w:r>
    </w:p>
    <w:p w14:paraId="12F0CF9F" w14:textId="77777777" w:rsidR="00EE7D81" w:rsidRPr="007972EC" w:rsidRDefault="00EE7D81" w:rsidP="00EE7D81">
      <w:pPr>
        <w:tabs>
          <w:tab w:val="clear" w:pos="1418"/>
          <w:tab w:val="left" w:pos="709"/>
        </w:tabs>
        <w:spacing w:after="120" w:line="240" w:lineRule="auto"/>
        <w:ind w:right="81"/>
        <w:contextualSpacing w:val="0"/>
        <w:rPr>
          <w:rFonts w:cs="Calibri Light"/>
          <w:color w:val="333333"/>
          <w:sz w:val="24"/>
          <w:szCs w:val="24"/>
        </w:rPr>
      </w:pPr>
    </w:p>
    <w:p w14:paraId="2FDB34DA" w14:textId="0A92F88D" w:rsidR="003749DA" w:rsidRPr="007972EC" w:rsidRDefault="003749DA" w:rsidP="003749DA">
      <w:pPr>
        <w:tabs>
          <w:tab w:val="left" w:pos="1980"/>
        </w:tabs>
        <w:spacing w:after="120" w:line="240" w:lineRule="auto"/>
        <w:contextualSpacing w:val="0"/>
        <w:jc w:val="both"/>
        <w:rPr>
          <w:rFonts w:cs="Calibri Light"/>
          <w:color w:val="FF0000"/>
          <w:sz w:val="24"/>
          <w:szCs w:val="24"/>
        </w:rPr>
      </w:pPr>
      <w:r w:rsidRPr="007972EC">
        <w:rPr>
          <w:rFonts w:cs="Calibri Light"/>
          <w:b/>
          <w:bCs/>
          <w:color w:val="034EA2" w:themeColor="text2"/>
          <w:sz w:val="24"/>
          <w:szCs w:val="24"/>
        </w:rPr>
        <w:t>4.5 Needs and impact</w:t>
      </w:r>
      <w:r w:rsidRPr="007972EC">
        <w:rPr>
          <w:rFonts w:cs="Calibri Light"/>
          <w:color w:val="034EA2" w:themeColor="text2"/>
          <w:sz w:val="24"/>
          <w:szCs w:val="24"/>
        </w:rPr>
        <w:t xml:space="preserve"> </w:t>
      </w:r>
      <w:r w:rsidRPr="007972EC">
        <w:rPr>
          <w:rFonts w:cs="Calibri Light"/>
          <w:color w:val="FF0000"/>
          <w:sz w:val="24"/>
          <w:szCs w:val="24"/>
        </w:rPr>
        <w:t>(1 page</w:t>
      </w:r>
      <w:r w:rsidR="00266DF3" w:rsidRPr="007972EC">
        <w:rPr>
          <w:rFonts w:cs="Calibri Light"/>
          <w:color w:val="FF0000"/>
          <w:sz w:val="24"/>
          <w:szCs w:val="24"/>
        </w:rPr>
        <w:t>- 3000 characters</w:t>
      </w:r>
      <w:r w:rsidRPr="007972EC">
        <w:rPr>
          <w:rFonts w:cs="Calibri Light"/>
          <w:color w:val="FF0000"/>
          <w:sz w:val="24"/>
          <w:szCs w:val="24"/>
        </w:rPr>
        <w:t>)</w:t>
      </w:r>
    </w:p>
    <w:p w14:paraId="07875016" w14:textId="77777777" w:rsidR="003749DA" w:rsidRPr="007972EC" w:rsidRDefault="003749DA" w:rsidP="003749DA">
      <w:pPr>
        <w:spacing w:after="120" w:line="240" w:lineRule="auto"/>
        <w:contextualSpacing w:val="0"/>
        <w:jc w:val="both"/>
        <w:rPr>
          <w:rFonts w:cs="Calibri Light"/>
          <w:color w:val="333333"/>
          <w:sz w:val="24"/>
          <w:szCs w:val="24"/>
        </w:rPr>
      </w:pPr>
      <w:r w:rsidRPr="007972EC">
        <w:rPr>
          <w:rFonts w:cs="Calibri Light"/>
          <w:color w:val="333333"/>
          <w:sz w:val="24"/>
          <w:szCs w:val="24"/>
        </w:rPr>
        <w:t>Explain who are the target end-customers and/or key beneficiaries of the activity.</w:t>
      </w:r>
    </w:p>
    <w:p w14:paraId="6D181B01" w14:textId="77777777" w:rsidR="003749DA" w:rsidRPr="007972EC" w:rsidRDefault="003749DA" w:rsidP="003749DA">
      <w:pPr>
        <w:spacing w:after="120" w:line="240" w:lineRule="auto"/>
        <w:contextualSpacing w:val="0"/>
        <w:jc w:val="both"/>
        <w:rPr>
          <w:rFonts w:cs="Calibri Light"/>
          <w:color w:val="333333"/>
          <w:sz w:val="24"/>
          <w:szCs w:val="24"/>
        </w:rPr>
      </w:pPr>
      <w:r w:rsidRPr="007972EC">
        <w:rPr>
          <w:rFonts w:cs="Calibri Light"/>
          <w:color w:val="333333"/>
          <w:sz w:val="24"/>
          <w:szCs w:val="24"/>
        </w:rPr>
        <w:t>Explain the strategic importance for the KIC of meeting the identified needs.</w:t>
      </w:r>
    </w:p>
    <w:p w14:paraId="50D0EC59" w14:textId="77777777" w:rsidR="003749DA" w:rsidRPr="007972EC" w:rsidRDefault="003749DA" w:rsidP="003749DA">
      <w:pPr>
        <w:spacing w:after="120" w:line="240" w:lineRule="auto"/>
        <w:contextualSpacing w:val="0"/>
        <w:jc w:val="both"/>
        <w:rPr>
          <w:rFonts w:cs="Calibri Light"/>
          <w:color w:val="333333"/>
          <w:sz w:val="24"/>
          <w:szCs w:val="24"/>
        </w:rPr>
      </w:pPr>
      <w:r w:rsidRPr="007972EC">
        <w:rPr>
          <w:rFonts w:cs="Calibri Light"/>
          <w:color w:val="333333"/>
          <w:sz w:val="24"/>
          <w:szCs w:val="24"/>
        </w:rPr>
        <w:t>Explain any possible indirect benefits for the KIC (e.g., de-siloing, building-up the community, leveraging effect on other KAVAs, strengthening connection with the EC, etc.).</w:t>
      </w:r>
    </w:p>
    <w:p w14:paraId="1F8B882C" w14:textId="3432B2C9" w:rsidR="003749DA" w:rsidRPr="007972EC" w:rsidRDefault="003749DA" w:rsidP="003749DA">
      <w:pPr>
        <w:spacing w:after="120" w:line="240" w:lineRule="auto"/>
        <w:contextualSpacing w:val="0"/>
        <w:jc w:val="both"/>
        <w:rPr>
          <w:rFonts w:cs="Calibri Light"/>
          <w:color w:val="333333"/>
          <w:sz w:val="24"/>
          <w:szCs w:val="24"/>
        </w:rPr>
      </w:pPr>
      <w:r w:rsidRPr="007972EC">
        <w:rPr>
          <w:rFonts w:cs="Calibri Light"/>
          <w:color w:val="333333"/>
          <w:sz w:val="24"/>
          <w:szCs w:val="24"/>
        </w:rPr>
        <w:t>Explain how project results are connected/related to the expected impacts (effectiveness of dissemination plan, involvement of stakeholders, etc.). Quantifying the reach will particularly add value to the proposal’s intended impact.</w:t>
      </w:r>
    </w:p>
    <w:p w14:paraId="46F3C6A4" w14:textId="5E115269" w:rsidR="003749DA" w:rsidRPr="007972EC" w:rsidRDefault="003749DA" w:rsidP="003749DA">
      <w:pPr>
        <w:spacing w:after="120" w:line="240" w:lineRule="auto"/>
        <w:ind w:right="79"/>
        <w:contextualSpacing w:val="0"/>
        <w:jc w:val="both"/>
        <w:rPr>
          <w:rFonts w:eastAsia="Calibri" w:cs="Calibri Light"/>
          <w:sz w:val="24"/>
          <w:szCs w:val="24"/>
        </w:rPr>
      </w:pPr>
      <w:r w:rsidRPr="007972EC">
        <w:rPr>
          <w:rFonts w:cs="Calibri Light"/>
          <w:color w:val="333333"/>
          <w:sz w:val="24"/>
          <w:szCs w:val="24"/>
        </w:rPr>
        <w:t>4.6 Expected financial sustainability</w:t>
      </w:r>
      <w:r w:rsidRPr="007972EC">
        <w:rPr>
          <w:rFonts w:eastAsia="Calibri" w:cs="Calibri Light"/>
          <w:color w:val="333333"/>
          <w:sz w:val="24"/>
          <w:szCs w:val="24"/>
        </w:rPr>
        <w:t xml:space="preserve"> </w:t>
      </w:r>
      <w:r w:rsidRPr="007972EC">
        <w:rPr>
          <w:rFonts w:eastAsia="Calibri" w:cs="Calibri Light"/>
          <w:color w:val="FF0000"/>
          <w:w w:val="99"/>
          <w:sz w:val="24"/>
          <w:szCs w:val="24"/>
        </w:rPr>
        <w:t>(½</w:t>
      </w:r>
      <w:r w:rsidRPr="007972EC">
        <w:rPr>
          <w:rFonts w:eastAsia="Calibri" w:cs="Calibri Light"/>
          <w:color w:val="FF0000"/>
          <w:sz w:val="24"/>
          <w:szCs w:val="24"/>
        </w:rPr>
        <w:t xml:space="preserve"> </w:t>
      </w:r>
      <w:r w:rsidRPr="007972EC">
        <w:rPr>
          <w:rFonts w:eastAsia="Calibri" w:cs="Calibri Light"/>
          <w:color w:val="FF0000"/>
          <w:w w:val="99"/>
          <w:sz w:val="24"/>
          <w:szCs w:val="24"/>
        </w:rPr>
        <w:t>page</w:t>
      </w:r>
      <w:r w:rsidR="00266DF3" w:rsidRPr="007972EC">
        <w:rPr>
          <w:rFonts w:eastAsia="Calibri" w:cs="Calibri Light"/>
          <w:color w:val="FF0000"/>
          <w:w w:val="99"/>
          <w:sz w:val="24"/>
          <w:szCs w:val="24"/>
        </w:rPr>
        <w:t>- 1500 characters</w:t>
      </w:r>
      <w:r w:rsidRPr="007972EC">
        <w:rPr>
          <w:rFonts w:eastAsia="Calibri" w:cs="Calibri Light"/>
          <w:color w:val="FF0000"/>
          <w:w w:val="99"/>
          <w:sz w:val="24"/>
          <w:szCs w:val="24"/>
        </w:rPr>
        <w:t>)</w:t>
      </w:r>
    </w:p>
    <w:p w14:paraId="1118666F" w14:textId="77777777" w:rsidR="003749DA" w:rsidRPr="007972EC" w:rsidRDefault="003749DA" w:rsidP="003749DA">
      <w:pPr>
        <w:spacing w:after="120" w:line="240" w:lineRule="auto"/>
        <w:ind w:right="79"/>
        <w:contextualSpacing w:val="0"/>
        <w:jc w:val="both"/>
        <w:rPr>
          <w:rFonts w:cs="Calibri Light"/>
          <w:color w:val="333333"/>
          <w:sz w:val="24"/>
          <w:szCs w:val="24"/>
        </w:rPr>
      </w:pPr>
      <w:r w:rsidRPr="007972EC">
        <w:rPr>
          <w:rFonts w:cs="Calibri Light"/>
          <w:color w:val="333333"/>
          <w:sz w:val="24"/>
          <w:szCs w:val="24"/>
        </w:rPr>
        <w:lastRenderedPageBreak/>
        <w:t>Explain what potential funding sources (own revenues, public funding, co-funding by partners, etc.) could be considered to finance (at least partially) the continuation of the service offering after the end of the project period.</w:t>
      </w:r>
    </w:p>
    <w:p w14:paraId="701E7688" w14:textId="77777777" w:rsidR="003749DA" w:rsidRPr="007972EC" w:rsidRDefault="003749DA" w:rsidP="003749DA">
      <w:pPr>
        <w:spacing w:after="120" w:line="240" w:lineRule="auto"/>
        <w:ind w:right="79"/>
        <w:contextualSpacing w:val="0"/>
        <w:rPr>
          <w:rFonts w:cs="Calibri Light"/>
          <w:color w:val="333333"/>
          <w:sz w:val="24"/>
          <w:szCs w:val="24"/>
        </w:rPr>
      </w:pPr>
      <w:r w:rsidRPr="007972EC">
        <w:rPr>
          <w:rFonts w:cs="Calibri Light"/>
          <w:color w:val="333333"/>
          <w:sz w:val="24"/>
          <w:szCs w:val="24"/>
        </w:rPr>
        <w:t>A structured strategy roadmap with follow-up actions and recommendations for continuation will be considered an especially valuable component of the proposal (i.e. LoI, detailed application plan to external funding call including timeline, scope and synergies, etc.) .</w:t>
      </w:r>
      <w:r w:rsidRPr="007972EC">
        <w:rPr>
          <w:rFonts w:cs="Calibri Light"/>
          <w:color w:val="333333"/>
          <w:sz w:val="24"/>
          <w:szCs w:val="24"/>
        </w:rPr>
        <w:br/>
      </w:r>
    </w:p>
    <w:p w14:paraId="5BB620D0" w14:textId="77777777" w:rsidR="003749DA" w:rsidRPr="007972EC" w:rsidRDefault="003749DA" w:rsidP="003749DA">
      <w:pPr>
        <w:spacing w:after="120" w:line="240" w:lineRule="auto"/>
        <w:ind w:right="81"/>
        <w:contextualSpacing w:val="0"/>
        <w:jc w:val="both"/>
        <w:rPr>
          <w:rFonts w:eastAsia="Calibri" w:cs="Calibri Light"/>
          <w:b/>
          <w:bCs/>
          <w:color w:val="034EA1"/>
          <w:w w:val="103"/>
          <w:sz w:val="32"/>
          <w:szCs w:val="32"/>
        </w:rPr>
      </w:pPr>
      <w:r w:rsidRPr="007972EC">
        <w:rPr>
          <w:rFonts w:eastAsia="Calibri" w:cs="Calibri Light"/>
          <w:b/>
          <w:bCs/>
          <w:color w:val="034EA1"/>
          <w:w w:val="103"/>
          <w:sz w:val="32"/>
          <w:szCs w:val="32"/>
        </w:rPr>
        <w:t>5. PROJECT IMPLEMENTATION PLAN</w:t>
      </w:r>
    </w:p>
    <w:p w14:paraId="7515AA7E" w14:textId="77777777" w:rsidR="003749DA" w:rsidRPr="007972EC" w:rsidRDefault="003749DA" w:rsidP="003749DA">
      <w:pPr>
        <w:spacing w:after="120" w:line="240" w:lineRule="auto"/>
        <w:ind w:right="81"/>
        <w:contextualSpacing w:val="0"/>
        <w:jc w:val="both"/>
        <w:rPr>
          <w:rFonts w:cs="Calibri Light"/>
          <w:color w:val="333333"/>
          <w:sz w:val="24"/>
          <w:szCs w:val="24"/>
        </w:rPr>
      </w:pPr>
      <w:r w:rsidRPr="007972EC">
        <w:rPr>
          <w:rFonts w:cs="Calibri Light"/>
          <w:color w:val="333333"/>
          <w:sz w:val="24"/>
          <w:szCs w:val="24"/>
        </w:rPr>
        <w:t>This section must include, under ‘Work Plan (first year)’ and ‘Work Plan (subsequent years)’ a clear description of the consortium, work plans, risk analysis, IP management and budget.</w:t>
      </w:r>
    </w:p>
    <w:p w14:paraId="5B3AA94B" w14:textId="77777777" w:rsidR="003749DA" w:rsidRPr="007972EC" w:rsidRDefault="003749DA" w:rsidP="003749DA">
      <w:pPr>
        <w:spacing w:after="120" w:line="240" w:lineRule="auto"/>
        <w:ind w:right="81"/>
        <w:contextualSpacing w:val="0"/>
        <w:jc w:val="both"/>
        <w:rPr>
          <w:rFonts w:cs="Calibri Light"/>
          <w:b/>
          <w:bCs/>
          <w:color w:val="034EA2" w:themeColor="text2"/>
          <w:sz w:val="24"/>
          <w:szCs w:val="24"/>
        </w:rPr>
      </w:pPr>
      <w:r w:rsidRPr="007972EC">
        <w:rPr>
          <w:rFonts w:cs="Calibri Light"/>
          <w:b/>
          <w:bCs/>
          <w:color w:val="034EA2" w:themeColor="text2"/>
          <w:sz w:val="24"/>
          <w:szCs w:val="24"/>
        </w:rPr>
        <w:t>5.1 Consortium</w:t>
      </w:r>
    </w:p>
    <w:p w14:paraId="486E1C90" w14:textId="77777777" w:rsidR="00A96447" w:rsidRPr="007972EC" w:rsidRDefault="003749DA" w:rsidP="00A96447">
      <w:pPr>
        <w:tabs>
          <w:tab w:val="clear" w:pos="1418"/>
        </w:tabs>
        <w:spacing w:after="0" w:line="240" w:lineRule="auto"/>
        <w:contextualSpacing w:val="0"/>
        <w:rPr>
          <w:rFonts w:eastAsia="Times New Roman" w:cs="Calibri Light"/>
          <w:color w:val="auto"/>
          <w:sz w:val="24"/>
          <w:szCs w:val="24"/>
          <w:lang w:val="en-US" w:eastAsia="fr-FR"/>
        </w:rPr>
      </w:pPr>
      <w:r w:rsidRPr="007972EC">
        <w:rPr>
          <w:rFonts w:cs="Calibri Light"/>
          <w:color w:val="333333"/>
          <w:sz w:val="24"/>
          <w:szCs w:val="24"/>
        </w:rPr>
        <w:t xml:space="preserve">Describe the role of each partner in the consortium. </w:t>
      </w:r>
      <w:r w:rsidR="00A96447" w:rsidRPr="007972EC">
        <w:rPr>
          <w:rFonts w:eastAsia="Times New Roman" w:cs="Calibri Light"/>
          <w:color w:val="0078D4"/>
          <w:sz w:val="24"/>
          <w:szCs w:val="24"/>
          <w:u w:val="single"/>
          <w:shd w:val="clear" w:color="auto" w:fill="FFFFFF"/>
          <w:lang w:eastAsia="fr-FR"/>
        </w:rPr>
        <w:t xml:space="preserve">Indicate the new partners that would be joining the KIC and their expected membership level. </w:t>
      </w:r>
    </w:p>
    <w:p w14:paraId="747D9675" w14:textId="434AA35E" w:rsidR="003749DA" w:rsidRPr="007972EC" w:rsidRDefault="003749DA" w:rsidP="003749DA">
      <w:pPr>
        <w:spacing w:after="120" w:line="240" w:lineRule="auto"/>
        <w:contextualSpacing w:val="0"/>
        <w:jc w:val="both"/>
        <w:rPr>
          <w:rFonts w:cs="Calibri Light"/>
          <w:color w:val="333333"/>
          <w:sz w:val="24"/>
          <w:szCs w:val="24"/>
        </w:rPr>
      </w:pPr>
      <w:r w:rsidRPr="007972EC">
        <w:rPr>
          <w:rFonts w:cs="Calibri Light"/>
          <w:color w:val="333333"/>
          <w:sz w:val="24"/>
          <w:szCs w:val="24"/>
        </w:rPr>
        <w:t xml:space="preserve">Explain </w:t>
      </w:r>
      <w:r w:rsidRPr="007972EC">
        <w:rPr>
          <w:rFonts w:cs="Calibri Light"/>
          <w:color w:val="000000"/>
          <w:sz w:val="24"/>
          <w:szCs w:val="24"/>
        </w:rPr>
        <w:t xml:space="preserve">how the project </w:t>
      </w:r>
      <w:r w:rsidRPr="007972EC">
        <w:rPr>
          <w:rFonts w:cs="Calibri Light"/>
          <w:color w:val="333333"/>
          <w:sz w:val="24"/>
          <w:szCs w:val="24"/>
        </w:rPr>
        <w:t xml:space="preserve">contributes to knowledge building in the ESEE region. </w:t>
      </w:r>
    </w:p>
    <w:p w14:paraId="1101FC25" w14:textId="77777777" w:rsidR="003749DA" w:rsidRPr="007972EC" w:rsidRDefault="003749DA" w:rsidP="003749DA">
      <w:pPr>
        <w:spacing w:after="120" w:line="240" w:lineRule="auto"/>
        <w:contextualSpacing w:val="0"/>
        <w:jc w:val="both"/>
        <w:rPr>
          <w:rFonts w:cs="Calibri Light"/>
          <w:color w:val="333333"/>
          <w:sz w:val="24"/>
          <w:szCs w:val="24"/>
        </w:rPr>
      </w:pPr>
      <w:r w:rsidRPr="007972EC">
        <w:rPr>
          <w:rFonts w:cs="Calibri Light"/>
          <w:color w:val="333333"/>
          <w:sz w:val="24"/>
          <w:szCs w:val="24"/>
        </w:rPr>
        <w:t>There are specific criteria for the selection of RIS Task Partners, and these are outlined in Appendix 1.</w:t>
      </w:r>
    </w:p>
    <w:p w14:paraId="1432D1D0" w14:textId="77777777" w:rsidR="003749DA" w:rsidRPr="007972EC" w:rsidRDefault="003749DA" w:rsidP="003749DA">
      <w:pPr>
        <w:spacing w:after="120" w:line="240" w:lineRule="auto"/>
        <w:ind w:right="81"/>
        <w:contextualSpacing w:val="0"/>
        <w:jc w:val="both"/>
        <w:rPr>
          <w:rFonts w:cs="Calibri Light"/>
          <w:color w:val="333333"/>
          <w:sz w:val="24"/>
          <w:szCs w:val="24"/>
        </w:rPr>
      </w:pPr>
      <w:r w:rsidRPr="007972EC">
        <w:rPr>
          <w:rFonts w:cs="Calibri Light"/>
          <w:b/>
          <w:bCs/>
          <w:color w:val="034EA2" w:themeColor="text2"/>
          <w:sz w:val="24"/>
          <w:szCs w:val="24"/>
        </w:rPr>
        <w:t>5.2 and 5.3 Work plan</w:t>
      </w:r>
      <w:r w:rsidRPr="007972EC">
        <w:rPr>
          <w:rFonts w:cs="Calibri Light"/>
          <w:color w:val="034EA2" w:themeColor="text2"/>
          <w:sz w:val="24"/>
          <w:szCs w:val="24"/>
        </w:rPr>
        <w:t xml:space="preserve"> </w:t>
      </w:r>
      <w:r w:rsidRPr="007972EC">
        <w:rPr>
          <w:rFonts w:cs="Calibri Light"/>
          <w:color w:val="333333"/>
          <w:sz w:val="24"/>
          <w:szCs w:val="24"/>
        </w:rPr>
        <w:t>(first year and subsequent years)</w:t>
      </w:r>
    </w:p>
    <w:p w14:paraId="7CA7DF24" w14:textId="77777777" w:rsidR="003749DA" w:rsidRPr="007972EC" w:rsidRDefault="003749DA" w:rsidP="003749DA">
      <w:pPr>
        <w:spacing w:after="120" w:line="240" w:lineRule="auto"/>
        <w:contextualSpacing w:val="0"/>
        <w:jc w:val="both"/>
        <w:rPr>
          <w:rFonts w:cs="Calibri Light"/>
          <w:color w:val="333333"/>
          <w:sz w:val="24"/>
          <w:szCs w:val="24"/>
        </w:rPr>
      </w:pPr>
      <w:r w:rsidRPr="007972EC">
        <w:rPr>
          <w:rFonts w:cs="Calibri Light"/>
          <w:color w:val="333333"/>
          <w:sz w:val="24"/>
          <w:szCs w:val="24"/>
        </w:rPr>
        <w:t>It is required that the proposal includes a detailed, structured, step-by-step project plan broken down into design and implementation phases, with the rationale behind each step explained. A detailed description of partners’ roles in each work package and task should be included to add clarity to the project implementation description.</w:t>
      </w:r>
    </w:p>
    <w:p w14:paraId="4F286C53" w14:textId="77777777" w:rsidR="003749DA" w:rsidRPr="007972EC" w:rsidRDefault="003749DA" w:rsidP="003749DA">
      <w:pPr>
        <w:spacing w:after="120" w:line="240" w:lineRule="auto"/>
        <w:contextualSpacing w:val="0"/>
        <w:jc w:val="both"/>
        <w:rPr>
          <w:rFonts w:cs="Calibri Light"/>
          <w:color w:val="333333"/>
          <w:sz w:val="24"/>
          <w:szCs w:val="24"/>
        </w:rPr>
      </w:pPr>
      <w:r w:rsidRPr="007972EC">
        <w:rPr>
          <w:rFonts w:cs="Calibri Light"/>
          <w:color w:val="333333"/>
          <w:sz w:val="24"/>
          <w:szCs w:val="24"/>
        </w:rPr>
        <w:t>In addition, please provide the milestones and deliverables for each work package. Explain briefly, not only defining the aims, objectives and deliverables, and how these deliverables will help achieve the project aims and objectives. When project deliverables are course plans, such course plans shall be Bologna compliant.</w:t>
      </w:r>
    </w:p>
    <w:p w14:paraId="7E002E8D" w14:textId="57C604CA" w:rsidR="0042387D" w:rsidRPr="00A409B1" w:rsidRDefault="003749DA" w:rsidP="0042387D">
      <w:pPr>
        <w:spacing w:before="120" w:after="120" w:line="240" w:lineRule="auto"/>
        <w:ind w:right="50"/>
        <w:contextualSpacing w:val="0"/>
        <w:jc w:val="both"/>
        <w:rPr>
          <w:rFonts w:cs="Calibri Light"/>
          <w:color w:val="333333"/>
          <w:sz w:val="24"/>
          <w:szCs w:val="24"/>
        </w:rPr>
      </w:pPr>
      <w:r w:rsidRPr="007972EC">
        <w:rPr>
          <w:rFonts w:cs="Calibri Light"/>
          <w:color w:val="333333"/>
          <w:sz w:val="24"/>
          <w:szCs w:val="24"/>
        </w:rPr>
        <w:t xml:space="preserve">All RIS Capacity Building projects shall include a Work Package (WP) dedicated to project management and one WP dedicated to communication and dissemination (including interactions/reporting to the KIC and the EIT, etc.). </w:t>
      </w:r>
      <w:r w:rsidR="0042387D">
        <w:rPr>
          <w:rFonts w:eastAsia="Calibri" w:cs="Calibri Light"/>
          <w:color w:val="333333"/>
          <w:sz w:val="24"/>
          <w:szCs w:val="24"/>
        </w:rPr>
        <w:t xml:space="preserve">For the work packages on project management and Communication and dessimination , the </w:t>
      </w:r>
      <w:r w:rsidR="0042387D" w:rsidRPr="00A409B1">
        <w:rPr>
          <w:rFonts w:cs="Calibri Light"/>
          <w:sz w:val="24"/>
          <w:szCs w:val="24"/>
        </w:rPr>
        <w:t xml:space="preserve">requested budget should not exceed </w:t>
      </w:r>
      <w:r w:rsidR="0042387D">
        <w:rPr>
          <w:rFonts w:cs="Calibri Light"/>
          <w:sz w:val="24"/>
          <w:szCs w:val="24"/>
        </w:rPr>
        <w:t>€</w:t>
      </w:r>
      <w:r w:rsidR="0042387D" w:rsidRPr="00A409B1">
        <w:rPr>
          <w:rFonts w:cs="Calibri Light"/>
          <w:sz w:val="24"/>
          <w:szCs w:val="24"/>
        </w:rPr>
        <w:t xml:space="preserve"> 2</w:t>
      </w:r>
      <w:r w:rsidR="0042387D">
        <w:rPr>
          <w:rFonts w:cs="Calibri Light"/>
          <w:sz w:val="24"/>
          <w:szCs w:val="24"/>
        </w:rPr>
        <w:t>0</w:t>
      </w:r>
      <w:r w:rsidR="0042387D" w:rsidRPr="00A409B1">
        <w:rPr>
          <w:rFonts w:cs="Calibri Light"/>
          <w:sz w:val="24"/>
          <w:szCs w:val="24"/>
        </w:rPr>
        <w:t xml:space="preserve">0 000, </w:t>
      </w:r>
      <w:r w:rsidR="0042387D">
        <w:rPr>
          <w:rFonts w:cs="Calibri Light"/>
          <w:sz w:val="24"/>
          <w:szCs w:val="24"/>
        </w:rPr>
        <w:t xml:space="preserve">and </w:t>
      </w:r>
      <w:r w:rsidR="0042387D" w:rsidRPr="00A409B1">
        <w:rPr>
          <w:rFonts w:cs="Calibri Light"/>
          <w:sz w:val="24"/>
          <w:szCs w:val="24"/>
        </w:rPr>
        <w:t>if this amount is exceed explanation need to be provided as to why.</w:t>
      </w:r>
    </w:p>
    <w:p w14:paraId="5CD09CEB" w14:textId="6806D1BA" w:rsidR="003749DA" w:rsidRDefault="003749DA" w:rsidP="003749DA">
      <w:pPr>
        <w:tabs>
          <w:tab w:val="clear" w:pos="1418"/>
          <w:tab w:val="left" w:pos="780"/>
        </w:tabs>
        <w:spacing w:after="120" w:line="240" w:lineRule="auto"/>
        <w:contextualSpacing w:val="0"/>
        <w:jc w:val="both"/>
        <w:rPr>
          <w:rFonts w:cs="Calibri Light"/>
          <w:color w:val="333333"/>
          <w:sz w:val="24"/>
          <w:szCs w:val="24"/>
        </w:rPr>
      </w:pPr>
      <w:r w:rsidRPr="007972EC">
        <w:rPr>
          <w:rFonts w:cs="Calibri Light"/>
          <w:color w:val="333333"/>
          <w:sz w:val="24"/>
          <w:szCs w:val="24"/>
        </w:rPr>
        <w:t>Please refer to the documents ‘</w:t>
      </w:r>
      <w:r w:rsidRPr="007972EC">
        <w:rPr>
          <w:rFonts w:cs="Calibri Light"/>
          <w:sz w:val="24"/>
          <w:szCs w:val="24"/>
        </w:rPr>
        <w:t>EIT RawMaterials Project Management guidance’ and</w:t>
      </w:r>
      <w:r w:rsidRPr="007972EC">
        <w:rPr>
          <w:rFonts w:eastAsia="Arial" w:cs="Calibri Light"/>
          <w:sz w:val="24"/>
          <w:szCs w:val="24"/>
        </w:rPr>
        <w:t xml:space="preserve"> </w:t>
      </w:r>
      <w:r w:rsidRPr="007972EC">
        <w:rPr>
          <w:rFonts w:cs="Calibri Light"/>
          <w:color w:val="333333"/>
          <w:sz w:val="24"/>
          <w:szCs w:val="24"/>
        </w:rPr>
        <w:t>‘EIT RawMaterials communication and dissemination guidance’ for further advice.  All publicity materials and platforms</w:t>
      </w:r>
      <w:r w:rsidRPr="007972EC">
        <w:rPr>
          <w:rFonts w:eastAsia="Calibri" w:cs="Calibri Light"/>
          <w:color w:val="333333"/>
          <w:sz w:val="24"/>
          <w:szCs w:val="24"/>
        </w:rPr>
        <w:t xml:space="preserve"> must </w:t>
      </w:r>
      <w:r w:rsidRPr="007972EC">
        <w:rPr>
          <w:rFonts w:cs="Calibri Light"/>
          <w:color w:val="333333"/>
          <w:sz w:val="24"/>
          <w:szCs w:val="24"/>
        </w:rPr>
        <w:t>comply with the EIT Branding Guidelines available in the InfoCenter (infocenter.eitrawmaterials.eu – check ‘Guidance for Partners’ – ‘Files’ – ‘Communications and Branding’).</w:t>
      </w:r>
    </w:p>
    <w:p w14:paraId="54B8FE77" w14:textId="5579C442" w:rsidR="00C11592" w:rsidRDefault="00C11592" w:rsidP="003749DA">
      <w:pPr>
        <w:tabs>
          <w:tab w:val="clear" w:pos="1418"/>
          <w:tab w:val="left" w:pos="780"/>
        </w:tabs>
        <w:spacing w:after="120" w:line="240" w:lineRule="auto"/>
        <w:contextualSpacing w:val="0"/>
        <w:jc w:val="both"/>
        <w:rPr>
          <w:rFonts w:cs="Calibri Light"/>
          <w:color w:val="333333"/>
          <w:sz w:val="24"/>
          <w:szCs w:val="24"/>
        </w:rPr>
      </w:pPr>
    </w:p>
    <w:p w14:paraId="3B6AEAB3" w14:textId="77777777" w:rsidR="00C11592" w:rsidRPr="007972EC" w:rsidRDefault="00C11592" w:rsidP="003749DA">
      <w:pPr>
        <w:tabs>
          <w:tab w:val="clear" w:pos="1418"/>
          <w:tab w:val="left" w:pos="780"/>
        </w:tabs>
        <w:spacing w:after="120" w:line="240" w:lineRule="auto"/>
        <w:contextualSpacing w:val="0"/>
        <w:jc w:val="both"/>
        <w:rPr>
          <w:rFonts w:eastAsia="Arial" w:cs="Calibri Light"/>
          <w:sz w:val="24"/>
          <w:szCs w:val="24"/>
        </w:rPr>
      </w:pPr>
    </w:p>
    <w:p w14:paraId="4A20CB5F" w14:textId="24488E62" w:rsidR="003749DA" w:rsidRPr="007972EC" w:rsidRDefault="003749DA" w:rsidP="003749DA">
      <w:pPr>
        <w:spacing w:after="120" w:line="240" w:lineRule="auto"/>
        <w:ind w:right="81"/>
        <w:contextualSpacing w:val="0"/>
        <w:jc w:val="both"/>
        <w:rPr>
          <w:rFonts w:eastAsia="Calibri" w:cs="Calibri Light"/>
          <w:sz w:val="24"/>
          <w:szCs w:val="24"/>
        </w:rPr>
      </w:pPr>
      <w:r w:rsidRPr="007972EC">
        <w:rPr>
          <w:rFonts w:cs="Calibri Light"/>
          <w:b/>
          <w:bCs/>
          <w:color w:val="034EA2" w:themeColor="text2"/>
          <w:sz w:val="24"/>
          <w:szCs w:val="24"/>
        </w:rPr>
        <w:t>5.4 Risk analysis</w:t>
      </w:r>
      <w:r w:rsidRPr="007972EC">
        <w:rPr>
          <w:rFonts w:eastAsia="Calibri" w:cs="Calibri Light"/>
          <w:color w:val="034EA2" w:themeColor="text2"/>
          <w:sz w:val="24"/>
          <w:szCs w:val="24"/>
        </w:rPr>
        <w:t xml:space="preserve"> </w:t>
      </w:r>
      <w:r w:rsidRPr="007972EC">
        <w:rPr>
          <w:rFonts w:eastAsia="Calibri" w:cs="Calibri Light"/>
          <w:color w:val="FF0000"/>
          <w:w w:val="99"/>
          <w:sz w:val="24"/>
          <w:szCs w:val="24"/>
        </w:rPr>
        <w:t>(½</w:t>
      </w:r>
      <w:r w:rsidRPr="007972EC">
        <w:rPr>
          <w:rFonts w:eastAsia="Calibri" w:cs="Calibri Light"/>
          <w:color w:val="FF0000"/>
          <w:sz w:val="24"/>
          <w:szCs w:val="24"/>
        </w:rPr>
        <w:t xml:space="preserve"> </w:t>
      </w:r>
      <w:r w:rsidRPr="007972EC">
        <w:rPr>
          <w:rFonts w:eastAsia="Calibri" w:cs="Calibri Light"/>
          <w:color w:val="FF0000"/>
          <w:w w:val="99"/>
          <w:sz w:val="24"/>
          <w:szCs w:val="24"/>
        </w:rPr>
        <w:t>page</w:t>
      </w:r>
      <w:r w:rsidR="00266DF3" w:rsidRPr="007972EC">
        <w:rPr>
          <w:rFonts w:eastAsia="Calibri" w:cs="Calibri Light"/>
          <w:color w:val="FF0000"/>
          <w:w w:val="99"/>
          <w:sz w:val="24"/>
          <w:szCs w:val="24"/>
        </w:rPr>
        <w:t>-1500 characters</w:t>
      </w:r>
      <w:r w:rsidRPr="007972EC">
        <w:rPr>
          <w:rFonts w:eastAsia="Calibri" w:cs="Calibri Light"/>
          <w:color w:val="FF0000"/>
          <w:w w:val="99"/>
          <w:sz w:val="24"/>
          <w:szCs w:val="24"/>
        </w:rPr>
        <w:t>)</w:t>
      </w:r>
    </w:p>
    <w:p w14:paraId="6726D9D8" w14:textId="77777777" w:rsidR="003749DA" w:rsidRPr="007972EC" w:rsidRDefault="003749DA" w:rsidP="003749DA">
      <w:pPr>
        <w:spacing w:after="120" w:line="240" w:lineRule="auto"/>
        <w:ind w:right="81"/>
        <w:contextualSpacing w:val="0"/>
        <w:jc w:val="both"/>
        <w:rPr>
          <w:rFonts w:cs="Calibri Light"/>
          <w:color w:val="333333"/>
          <w:sz w:val="24"/>
          <w:szCs w:val="24"/>
        </w:rPr>
      </w:pPr>
      <w:r w:rsidRPr="007972EC">
        <w:rPr>
          <w:rFonts w:cs="Calibri Light"/>
          <w:color w:val="333333"/>
          <w:sz w:val="24"/>
          <w:szCs w:val="24"/>
        </w:rPr>
        <w:t>Identify key risk factors (with regards to technology, market, finance, regulatory, stakeholders, management etc.), their likelihood (low/medium/high), criticality and describe planned anticipation/mitigation measures.</w:t>
      </w:r>
    </w:p>
    <w:p w14:paraId="5880279B" w14:textId="77777777" w:rsidR="003749DA" w:rsidRPr="007972EC" w:rsidRDefault="003749DA" w:rsidP="003749DA">
      <w:pPr>
        <w:spacing w:after="120" w:line="240" w:lineRule="auto"/>
        <w:ind w:right="79"/>
        <w:contextualSpacing w:val="0"/>
        <w:jc w:val="both"/>
        <w:rPr>
          <w:rFonts w:cs="Calibri Light"/>
          <w:color w:val="333333"/>
          <w:sz w:val="24"/>
          <w:szCs w:val="24"/>
        </w:rPr>
      </w:pPr>
      <w:r w:rsidRPr="007972EC">
        <w:rPr>
          <w:rFonts w:cs="Calibri Light"/>
          <w:color w:val="333333"/>
          <w:sz w:val="24"/>
          <w:szCs w:val="24"/>
        </w:rPr>
        <w:t>Definition of critical risk: a critical risk is a plausible event or issue that could have a high adverse impact on the ability of the project to achieve its objectives.</w:t>
      </w:r>
    </w:p>
    <w:p w14:paraId="477C53FA" w14:textId="77777777" w:rsidR="003749DA" w:rsidRPr="007972EC" w:rsidRDefault="003749DA" w:rsidP="003749DA">
      <w:pPr>
        <w:spacing w:after="120" w:line="240" w:lineRule="auto"/>
        <w:ind w:right="81"/>
        <w:contextualSpacing w:val="0"/>
        <w:jc w:val="both"/>
        <w:rPr>
          <w:rFonts w:cs="Calibri Light"/>
          <w:color w:val="333333"/>
          <w:sz w:val="24"/>
          <w:szCs w:val="24"/>
        </w:rPr>
      </w:pPr>
      <w:r w:rsidRPr="007972EC">
        <w:rPr>
          <w:rFonts w:cs="Calibri Light"/>
          <w:color w:val="333333"/>
          <w:sz w:val="24"/>
          <w:szCs w:val="24"/>
        </w:rPr>
        <w:t>Level of likelihood to occur: low/medium/high.</w:t>
      </w:r>
    </w:p>
    <w:p w14:paraId="07AE8287" w14:textId="77777777" w:rsidR="003749DA" w:rsidRPr="007972EC" w:rsidRDefault="003749DA" w:rsidP="003749DA">
      <w:pPr>
        <w:spacing w:after="120" w:line="240" w:lineRule="auto"/>
        <w:ind w:right="81"/>
        <w:contextualSpacing w:val="0"/>
        <w:jc w:val="both"/>
        <w:rPr>
          <w:rFonts w:cs="Calibri Light"/>
          <w:color w:val="333333"/>
          <w:sz w:val="24"/>
          <w:szCs w:val="24"/>
        </w:rPr>
      </w:pPr>
      <w:r w:rsidRPr="007972EC">
        <w:rPr>
          <w:rFonts w:cs="Calibri Light"/>
          <w:color w:val="333333"/>
          <w:sz w:val="24"/>
          <w:szCs w:val="24"/>
        </w:rPr>
        <w:t>The likelihood is the estimated probability that the risk will materialise even after taking account of the mitigating measures put in place.</w:t>
      </w:r>
    </w:p>
    <w:p w14:paraId="4CD22D50" w14:textId="411A2B2A" w:rsidR="003749DA" w:rsidRPr="007972EC" w:rsidRDefault="003749DA" w:rsidP="003749DA">
      <w:pPr>
        <w:spacing w:after="120" w:line="240" w:lineRule="auto"/>
        <w:ind w:right="81"/>
        <w:contextualSpacing w:val="0"/>
        <w:jc w:val="both"/>
        <w:rPr>
          <w:rFonts w:eastAsia="Calibri" w:cs="Calibri Light"/>
          <w:sz w:val="24"/>
          <w:szCs w:val="24"/>
        </w:rPr>
      </w:pPr>
      <w:r w:rsidRPr="007972EC">
        <w:rPr>
          <w:rFonts w:cs="Calibri Light"/>
          <w:color w:val="333333"/>
          <w:sz w:val="24"/>
          <w:szCs w:val="24"/>
        </w:rPr>
        <w:br/>
      </w:r>
      <w:r w:rsidRPr="007972EC">
        <w:rPr>
          <w:rFonts w:cs="Calibri Light"/>
          <w:b/>
          <w:bCs/>
          <w:color w:val="034EA2" w:themeColor="text2"/>
          <w:sz w:val="24"/>
          <w:szCs w:val="24"/>
        </w:rPr>
        <w:t>5.5 Management of IP issues</w:t>
      </w:r>
      <w:r w:rsidRPr="007972EC">
        <w:rPr>
          <w:rFonts w:eastAsia="Calibri" w:cs="Calibri Light"/>
          <w:color w:val="034EA2" w:themeColor="text2"/>
          <w:sz w:val="24"/>
          <w:szCs w:val="24"/>
        </w:rPr>
        <w:t xml:space="preserve"> </w:t>
      </w:r>
      <w:r w:rsidRPr="007972EC">
        <w:rPr>
          <w:rFonts w:eastAsia="Calibri" w:cs="Calibri Light"/>
          <w:color w:val="FF0000"/>
          <w:w w:val="99"/>
          <w:sz w:val="24"/>
          <w:szCs w:val="24"/>
        </w:rPr>
        <w:t>(max.</w:t>
      </w:r>
      <w:r w:rsidRPr="007972EC">
        <w:rPr>
          <w:rFonts w:eastAsia="Calibri" w:cs="Calibri Light"/>
          <w:color w:val="FF0000"/>
          <w:sz w:val="24"/>
          <w:szCs w:val="24"/>
        </w:rPr>
        <w:t xml:space="preserve"> </w:t>
      </w:r>
      <w:r w:rsidRPr="007972EC">
        <w:rPr>
          <w:rFonts w:eastAsia="Calibri" w:cs="Calibri Light"/>
          <w:color w:val="FF0000"/>
          <w:w w:val="99"/>
          <w:sz w:val="24"/>
          <w:szCs w:val="24"/>
        </w:rPr>
        <w:t>½</w:t>
      </w:r>
      <w:r w:rsidRPr="007972EC">
        <w:rPr>
          <w:rFonts w:eastAsia="Calibri" w:cs="Calibri Light"/>
          <w:color w:val="FF0000"/>
          <w:sz w:val="24"/>
          <w:szCs w:val="24"/>
        </w:rPr>
        <w:t xml:space="preserve"> </w:t>
      </w:r>
      <w:r w:rsidRPr="007972EC">
        <w:rPr>
          <w:rFonts w:eastAsia="Calibri" w:cs="Calibri Light"/>
          <w:color w:val="FF0000"/>
          <w:w w:val="99"/>
          <w:sz w:val="24"/>
          <w:szCs w:val="24"/>
        </w:rPr>
        <w:t>page</w:t>
      </w:r>
      <w:r w:rsidR="00266DF3" w:rsidRPr="007972EC">
        <w:rPr>
          <w:rFonts w:eastAsia="Calibri" w:cs="Calibri Light"/>
          <w:color w:val="FF0000"/>
          <w:w w:val="99"/>
          <w:sz w:val="24"/>
          <w:szCs w:val="24"/>
        </w:rPr>
        <w:t>- 1500 characters</w:t>
      </w:r>
      <w:r w:rsidRPr="007972EC">
        <w:rPr>
          <w:rFonts w:eastAsia="Calibri" w:cs="Calibri Light"/>
          <w:color w:val="FF0000"/>
          <w:w w:val="99"/>
          <w:sz w:val="24"/>
          <w:szCs w:val="24"/>
        </w:rPr>
        <w:t>)</w:t>
      </w:r>
    </w:p>
    <w:p w14:paraId="36213FB6" w14:textId="77777777" w:rsidR="003749DA" w:rsidRPr="007972EC" w:rsidRDefault="003749DA" w:rsidP="003749DA">
      <w:pPr>
        <w:spacing w:after="120" w:line="240" w:lineRule="auto"/>
        <w:ind w:right="81"/>
        <w:contextualSpacing w:val="0"/>
        <w:jc w:val="both"/>
        <w:rPr>
          <w:rFonts w:cs="Calibri Light"/>
          <w:color w:val="333333"/>
          <w:sz w:val="24"/>
          <w:szCs w:val="24"/>
        </w:rPr>
      </w:pPr>
      <w:r w:rsidRPr="007972EC">
        <w:rPr>
          <w:rFonts w:cs="Calibri Light"/>
          <w:color w:val="333333"/>
          <w:sz w:val="24"/>
          <w:szCs w:val="24"/>
        </w:rPr>
        <w:t>If relevant, explain the basic principles to manage IP issues among partners.</w:t>
      </w:r>
    </w:p>
    <w:p w14:paraId="3496074E" w14:textId="4C33D16C" w:rsidR="003749DA" w:rsidRPr="007972EC" w:rsidRDefault="003749DA" w:rsidP="003749DA">
      <w:pPr>
        <w:spacing w:after="120" w:line="240" w:lineRule="auto"/>
        <w:ind w:right="81"/>
        <w:contextualSpacing w:val="0"/>
        <w:jc w:val="both"/>
        <w:rPr>
          <w:rFonts w:eastAsia="Calibri" w:cs="Calibri Light"/>
          <w:sz w:val="24"/>
          <w:szCs w:val="24"/>
        </w:rPr>
      </w:pPr>
      <w:r w:rsidRPr="007972EC">
        <w:rPr>
          <w:rFonts w:cs="Calibri Light"/>
          <w:color w:val="333333"/>
          <w:sz w:val="24"/>
          <w:szCs w:val="24"/>
        </w:rPr>
        <w:br/>
      </w:r>
      <w:r w:rsidRPr="007972EC">
        <w:rPr>
          <w:rFonts w:cs="Calibri Light"/>
          <w:b/>
          <w:bCs/>
          <w:color w:val="034EA2" w:themeColor="text2"/>
          <w:sz w:val="24"/>
          <w:szCs w:val="24"/>
        </w:rPr>
        <w:t>5.6 Budget</w:t>
      </w:r>
      <w:r w:rsidRPr="007972EC">
        <w:rPr>
          <w:rFonts w:eastAsia="Calibri" w:cs="Calibri Light"/>
          <w:color w:val="034EA2" w:themeColor="text2"/>
          <w:sz w:val="24"/>
          <w:szCs w:val="24"/>
        </w:rPr>
        <w:t xml:space="preserve"> </w:t>
      </w:r>
      <w:r w:rsidRPr="007972EC">
        <w:rPr>
          <w:rFonts w:eastAsia="Calibri" w:cs="Calibri Light"/>
          <w:color w:val="FF0000"/>
          <w:w w:val="103"/>
          <w:sz w:val="24"/>
          <w:szCs w:val="24"/>
        </w:rPr>
        <w:t>(1</w:t>
      </w:r>
      <w:r w:rsidRPr="007972EC">
        <w:rPr>
          <w:rFonts w:eastAsia="Calibri" w:cs="Calibri Light"/>
          <w:color w:val="FF0000"/>
          <w:sz w:val="24"/>
          <w:szCs w:val="24"/>
        </w:rPr>
        <w:t xml:space="preserve"> </w:t>
      </w:r>
      <w:r w:rsidRPr="007972EC">
        <w:rPr>
          <w:rFonts w:eastAsia="Calibri" w:cs="Calibri Light"/>
          <w:color w:val="FF0000"/>
          <w:w w:val="103"/>
          <w:sz w:val="24"/>
          <w:szCs w:val="24"/>
        </w:rPr>
        <w:t>page</w:t>
      </w:r>
      <w:r w:rsidR="00266DF3" w:rsidRPr="007972EC">
        <w:rPr>
          <w:rFonts w:eastAsia="Calibri" w:cs="Calibri Light"/>
          <w:color w:val="FF0000"/>
          <w:w w:val="103"/>
          <w:sz w:val="24"/>
          <w:szCs w:val="24"/>
        </w:rPr>
        <w:t>-3000 characters</w:t>
      </w:r>
      <w:r w:rsidRPr="007972EC">
        <w:rPr>
          <w:rFonts w:eastAsia="Calibri" w:cs="Calibri Light"/>
          <w:color w:val="FF0000"/>
          <w:w w:val="103"/>
          <w:sz w:val="24"/>
          <w:szCs w:val="24"/>
        </w:rPr>
        <w:t>)</w:t>
      </w:r>
    </w:p>
    <w:p w14:paraId="7AA2FB2C" w14:textId="77777777" w:rsidR="003749DA" w:rsidRPr="007972EC" w:rsidRDefault="003749DA" w:rsidP="003749DA">
      <w:pPr>
        <w:spacing w:after="120" w:line="240" w:lineRule="auto"/>
        <w:ind w:right="81"/>
        <w:contextualSpacing w:val="0"/>
        <w:jc w:val="both"/>
        <w:rPr>
          <w:rFonts w:cs="Calibri Light"/>
          <w:color w:val="333333"/>
          <w:sz w:val="24"/>
          <w:szCs w:val="24"/>
        </w:rPr>
      </w:pPr>
      <w:r w:rsidRPr="007972EC">
        <w:rPr>
          <w:rFonts w:cs="Calibri Light"/>
          <w:color w:val="333333"/>
          <w:sz w:val="24"/>
          <w:szCs w:val="24"/>
        </w:rPr>
        <w:t xml:space="preserve">Please provide justification of the budget allocations and demonstrate their link to the elements of the proposed project, i.e., distribution between partners, FTE, education and dissemination measures, etc. </w:t>
      </w:r>
    </w:p>
    <w:p w14:paraId="598ABDE5" w14:textId="77777777" w:rsidR="003749DA" w:rsidRPr="007972EC" w:rsidRDefault="003749DA" w:rsidP="003749DA">
      <w:pPr>
        <w:spacing w:after="120" w:line="240" w:lineRule="auto"/>
        <w:ind w:right="81"/>
        <w:contextualSpacing w:val="0"/>
        <w:jc w:val="both"/>
        <w:rPr>
          <w:rFonts w:cs="Calibri Light"/>
          <w:color w:val="333333"/>
          <w:sz w:val="24"/>
          <w:szCs w:val="24"/>
        </w:rPr>
      </w:pPr>
      <w:r w:rsidRPr="007972EC">
        <w:rPr>
          <w:rFonts w:cs="Calibri Light"/>
          <w:color w:val="333333"/>
          <w:sz w:val="24"/>
          <w:szCs w:val="24"/>
        </w:rPr>
        <w:t>It is preferable that the bulk of the funding should not be used for management costs or indirect costs such as travel expenses, but for the direct development and delivery of the education programme.</w:t>
      </w:r>
    </w:p>
    <w:p w14:paraId="3AA3DE39" w14:textId="77777777" w:rsidR="003749DA" w:rsidRPr="007972EC" w:rsidRDefault="003749DA" w:rsidP="003749DA">
      <w:pPr>
        <w:spacing w:after="120" w:line="240" w:lineRule="auto"/>
        <w:ind w:right="81"/>
        <w:contextualSpacing w:val="0"/>
        <w:jc w:val="both"/>
        <w:rPr>
          <w:rFonts w:cs="Calibri Light"/>
          <w:color w:val="333333"/>
          <w:sz w:val="24"/>
          <w:szCs w:val="24"/>
        </w:rPr>
      </w:pPr>
      <w:r w:rsidRPr="007972EC">
        <w:rPr>
          <w:rFonts w:cs="Calibri Light"/>
          <w:color w:val="333333"/>
          <w:sz w:val="24"/>
          <w:szCs w:val="24"/>
        </w:rPr>
        <w:t>It is crucial to explain and justify the budget plan in detail. Consistency between the budget plan and the project activities is an important evaluation criterion (see Sections 2.5 and 2.6 of the KAVA Call texts – Evaluation grid).</w:t>
      </w:r>
    </w:p>
    <w:p w14:paraId="5C293B55" w14:textId="0D6DB62A" w:rsidR="003749DA" w:rsidRPr="007972EC" w:rsidRDefault="003749DA" w:rsidP="003749DA">
      <w:pPr>
        <w:spacing w:after="120" w:line="240" w:lineRule="auto"/>
        <w:ind w:right="81"/>
        <w:contextualSpacing w:val="0"/>
        <w:jc w:val="both"/>
        <w:rPr>
          <w:rFonts w:cs="Calibri Light"/>
          <w:color w:val="333333"/>
          <w:sz w:val="24"/>
          <w:szCs w:val="24"/>
        </w:rPr>
      </w:pPr>
      <w:r w:rsidRPr="007972EC">
        <w:rPr>
          <w:rFonts w:cs="Calibri Light"/>
          <w:color w:val="333333"/>
          <w:sz w:val="24"/>
          <w:szCs w:val="24"/>
        </w:rPr>
        <w:t>If the project builds on and overlaps with a currently running KAVA project, EIT RawMaterials may advise the consortium that the budgets be merged in the event that the proposal is successful. Please take this into account and ensure that there are no duplications in budget where there are overlaps, as projects cannot receive double funding in the same business plan year.</w:t>
      </w:r>
    </w:p>
    <w:p w14:paraId="54C4ADE4" w14:textId="77777777" w:rsidR="00A96447" w:rsidRPr="007972EC" w:rsidRDefault="00A96447" w:rsidP="003749DA">
      <w:pPr>
        <w:spacing w:after="120" w:line="240" w:lineRule="auto"/>
        <w:ind w:right="81"/>
        <w:contextualSpacing w:val="0"/>
        <w:jc w:val="both"/>
        <w:rPr>
          <w:rFonts w:cs="Calibri Light"/>
          <w:color w:val="333333"/>
          <w:sz w:val="24"/>
          <w:szCs w:val="24"/>
        </w:rPr>
      </w:pPr>
    </w:p>
    <w:p w14:paraId="34D60B6A" w14:textId="77777777" w:rsidR="003749DA" w:rsidRPr="007972EC" w:rsidRDefault="003749DA" w:rsidP="003749DA">
      <w:pPr>
        <w:spacing w:after="120" w:line="240" w:lineRule="auto"/>
        <w:contextualSpacing w:val="0"/>
        <w:jc w:val="both"/>
        <w:rPr>
          <w:rFonts w:eastAsia="Calibri" w:cs="Calibri Light"/>
          <w:b/>
          <w:bCs/>
          <w:color w:val="034EA2" w:themeColor="text2"/>
          <w:w w:val="103"/>
          <w:sz w:val="32"/>
          <w:szCs w:val="32"/>
        </w:rPr>
      </w:pPr>
      <w:r w:rsidRPr="007972EC">
        <w:rPr>
          <w:rFonts w:eastAsia="Calibri" w:cs="Calibri Light"/>
          <w:b/>
          <w:bCs/>
          <w:color w:val="034EA2" w:themeColor="text2"/>
          <w:w w:val="103"/>
          <w:sz w:val="32"/>
          <w:szCs w:val="32"/>
        </w:rPr>
        <w:t>6. FINANCIAL BACKFLOW TO EIT RAWMATERIALS</w:t>
      </w:r>
    </w:p>
    <w:p w14:paraId="1280ABB1" w14:textId="77777777" w:rsidR="003749DA" w:rsidRPr="007972EC" w:rsidRDefault="003749DA" w:rsidP="003749DA">
      <w:pPr>
        <w:spacing w:after="120" w:line="240" w:lineRule="auto"/>
        <w:ind w:right="50"/>
        <w:contextualSpacing w:val="0"/>
        <w:jc w:val="both"/>
        <w:rPr>
          <w:rFonts w:cs="Calibri Light"/>
          <w:color w:val="333333"/>
          <w:sz w:val="24"/>
          <w:szCs w:val="24"/>
        </w:rPr>
      </w:pPr>
      <w:r w:rsidRPr="007972EC">
        <w:rPr>
          <w:rFonts w:cs="Calibri Light"/>
          <w:color w:val="333333"/>
          <w:sz w:val="24"/>
          <w:szCs w:val="24"/>
        </w:rPr>
        <w:t xml:space="preserve">This section is OPTIONAL for RIS Capacity Building projects. Financial backflow to the KIC, will however be evaluated positively as it is a key element of the KIC’s Strategic Agenda. </w:t>
      </w:r>
    </w:p>
    <w:p w14:paraId="6D475208" w14:textId="77777777" w:rsidR="003749DA" w:rsidRPr="007972EC" w:rsidRDefault="003749DA" w:rsidP="003749DA">
      <w:pPr>
        <w:spacing w:after="120" w:line="240" w:lineRule="auto"/>
        <w:ind w:right="50"/>
        <w:contextualSpacing w:val="0"/>
        <w:jc w:val="both"/>
        <w:rPr>
          <w:rFonts w:cs="Calibri Light"/>
          <w:color w:val="333333"/>
          <w:sz w:val="24"/>
          <w:szCs w:val="24"/>
        </w:rPr>
      </w:pPr>
      <w:r w:rsidRPr="007972EC">
        <w:rPr>
          <w:rFonts w:cs="Calibri Light"/>
          <w:color w:val="333333"/>
          <w:sz w:val="24"/>
          <w:szCs w:val="24"/>
        </w:rPr>
        <w:lastRenderedPageBreak/>
        <w:t>Please provide a brief summary of the total expected financial backflow to the KIC (see Section 2.1 of the KAVA 9 Upscaling call and Appendix 1 of ‘Upscaling Project proposal: Guidance and Template for complementary information’) that will be generated by this project in the ‘Returns [€]’ box. Please enter the amount in €. A summary of the mechanisms, timeline, selected ‘Financial sustainability mechanism (see Section 2.1 of the Upscaling call and Appendix 1 of ‘Upscaling Project proposal: Guidance and Template for complementary information’) should be reported in the ‘Explanation’ box. This section should be a summary of (and must be consistent with) the information provided in the ‘Alignment with the strategy of EIT RawMaterials’ section.</w:t>
      </w:r>
    </w:p>
    <w:p w14:paraId="6422E79A" w14:textId="77777777" w:rsidR="003749DA" w:rsidRPr="007972EC" w:rsidRDefault="003749DA" w:rsidP="003749DA">
      <w:pPr>
        <w:spacing w:after="120" w:line="240" w:lineRule="auto"/>
        <w:contextualSpacing w:val="0"/>
        <w:jc w:val="both"/>
        <w:rPr>
          <w:sz w:val="24"/>
          <w:szCs w:val="24"/>
        </w:rPr>
      </w:pPr>
      <w:r w:rsidRPr="007972EC">
        <w:rPr>
          <w:i/>
          <w:sz w:val="24"/>
          <w:szCs w:val="24"/>
        </w:rPr>
        <w:br w:type="page"/>
      </w:r>
    </w:p>
    <w:p w14:paraId="2A1BF1F6" w14:textId="77777777" w:rsidR="003749DA" w:rsidRPr="00322E8A" w:rsidRDefault="003749DA" w:rsidP="003749DA">
      <w:pPr>
        <w:spacing w:after="120" w:line="240" w:lineRule="auto"/>
        <w:contextualSpacing w:val="0"/>
        <w:jc w:val="both"/>
        <w:outlineLvl w:val="0"/>
        <w:rPr>
          <w:b/>
          <w:color w:val="034EA2" w:themeColor="text2"/>
          <w:sz w:val="44"/>
          <w:szCs w:val="44"/>
        </w:rPr>
      </w:pPr>
      <w:r w:rsidRPr="00322E8A">
        <w:rPr>
          <w:b/>
          <w:color w:val="034EA2" w:themeColor="text2"/>
          <w:sz w:val="44"/>
          <w:szCs w:val="44"/>
        </w:rPr>
        <w:lastRenderedPageBreak/>
        <w:t>Appendix 1.</w:t>
      </w:r>
    </w:p>
    <w:p w14:paraId="0D1E3D3E" w14:textId="77777777" w:rsidR="003749DA" w:rsidRDefault="003749DA" w:rsidP="003749DA">
      <w:pPr>
        <w:spacing w:after="120" w:line="240" w:lineRule="auto"/>
        <w:contextualSpacing w:val="0"/>
        <w:jc w:val="both"/>
        <w:outlineLvl w:val="0"/>
        <w:rPr>
          <w:b/>
          <w:color w:val="034EA2" w:themeColor="text2"/>
          <w:sz w:val="44"/>
          <w:szCs w:val="44"/>
        </w:rPr>
      </w:pPr>
      <w:r w:rsidRPr="00322E8A">
        <w:rPr>
          <w:b/>
          <w:color w:val="034EA2" w:themeColor="text2"/>
          <w:sz w:val="44"/>
          <w:szCs w:val="44"/>
        </w:rPr>
        <w:t>Criteria for the selection of RIS Task Partners in EIT RawMaterials projects within the field of RIS activities</w:t>
      </w:r>
    </w:p>
    <w:p w14:paraId="5C2022F4" w14:textId="77777777" w:rsidR="003749DA" w:rsidRPr="00EF38E3" w:rsidRDefault="003749DA" w:rsidP="003749DA">
      <w:pPr>
        <w:spacing w:after="120" w:line="240" w:lineRule="auto"/>
        <w:contextualSpacing w:val="0"/>
        <w:jc w:val="both"/>
        <w:outlineLvl w:val="0"/>
        <w:rPr>
          <w:b/>
          <w:color w:val="034EA2" w:themeColor="text2"/>
          <w:sz w:val="24"/>
          <w:szCs w:val="24"/>
        </w:rPr>
      </w:pPr>
    </w:p>
    <w:p w14:paraId="57E9C3A8" w14:textId="77777777" w:rsidR="003749DA" w:rsidRPr="00765904" w:rsidRDefault="003749DA" w:rsidP="003749DA">
      <w:pPr>
        <w:spacing w:after="120" w:line="240" w:lineRule="auto"/>
        <w:contextualSpacing w:val="0"/>
        <w:jc w:val="both"/>
        <w:rPr>
          <w:b/>
          <w:color w:val="034EA2" w:themeColor="text2"/>
          <w:lang w:val="en"/>
        </w:rPr>
      </w:pPr>
      <w:r w:rsidRPr="00765904">
        <w:rPr>
          <w:b/>
          <w:color w:val="034EA2" w:themeColor="text2"/>
          <w:lang w:val="en"/>
        </w:rPr>
        <w:t>Selection criteria (including the different types of activity that qualify for financial support for RIS Task Partners)</w:t>
      </w:r>
    </w:p>
    <w:p w14:paraId="3E03D5C7" w14:textId="77777777" w:rsidR="003749DA" w:rsidRPr="002E7FC0" w:rsidRDefault="003749DA" w:rsidP="003749DA">
      <w:pPr>
        <w:spacing w:after="120" w:line="240" w:lineRule="auto"/>
        <w:contextualSpacing w:val="0"/>
        <w:jc w:val="both"/>
      </w:pPr>
      <w:r>
        <w:t>At the time of selecting a RIS Task Partner, the following criteria will be considered:</w:t>
      </w:r>
    </w:p>
    <w:p w14:paraId="342D13A7" w14:textId="77777777" w:rsidR="003749DA" w:rsidRDefault="003749DA" w:rsidP="003749DA">
      <w:pPr>
        <w:pStyle w:val="Paragraphedeliste"/>
        <w:numPr>
          <w:ilvl w:val="0"/>
          <w:numId w:val="14"/>
        </w:numPr>
        <w:tabs>
          <w:tab w:val="clear" w:pos="1418"/>
        </w:tabs>
        <w:spacing w:after="120" w:line="240" w:lineRule="auto"/>
        <w:contextualSpacing w:val="0"/>
        <w:jc w:val="both"/>
      </w:pPr>
      <w:r>
        <w:t>The Task Partner comes from a RIS-eligible country (a non-RIS based Task Partner does not qualify, for example a German Task Partner in a RIS project).</w:t>
      </w:r>
    </w:p>
    <w:p w14:paraId="4057B7C6" w14:textId="77777777" w:rsidR="003749DA" w:rsidRPr="003C4266" w:rsidRDefault="003749DA" w:rsidP="003749DA">
      <w:pPr>
        <w:pStyle w:val="Paragraphedeliste"/>
        <w:numPr>
          <w:ilvl w:val="0"/>
          <w:numId w:val="14"/>
        </w:numPr>
        <w:tabs>
          <w:tab w:val="clear" w:pos="1418"/>
        </w:tabs>
        <w:spacing w:after="120" w:line="240" w:lineRule="auto"/>
        <w:contextualSpacing w:val="0"/>
        <w:jc w:val="both"/>
      </w:pPr>
      <w:r>
        <w:t>The KAVA falls under the RIS category in the Business Plan (a Task Partner from a RIS country in a non-RIS project does not qualify, for example a Slovenian Task Partner in an Upscaling project).</w:t>
      </w:r>
    </w:p>
    <w:p w14:paraId="0031F310" w14:textId="77777777" w:rsidR="003749DA" w:rsidRPr="00322E8A" w:rsidRDefault="003749DA" w:rsidP="003749DA">
      <w:pPr>
        <w:pStyle w:val="Paragraphedeliste"/>
        <w:numPr>
          <w:ilvl w:val="0"/>
          <w:numId w:val="14"/>
        </w:numPr>
        <w:tabs>
          <w:tab w:val="clear" w:pos="1418"/>
        </w:tabs>
        <w:spacing w:after="120" w:line="240" w:lineRule="auto"/>
        <w:contextualSpacing w:val="0"/>
        <w:jc w:val="both"/>
      </w:pPr>
      <w:r>
        <w:t>The Task Partner is able to contribute to and maximize the impact of a project coordinated by one of EIT RawMaterials Partners.</w:t>
      </w:r>
    </w:p>
    <w:p w14:paraId="17464EE8" w14:textId="77777777" w:rsidR="003749DA" w:rsidRPr="00744926" w:rsidRDefault="003749DA" w:rsidP="003749DA">
      <w:pPr>
        <w:pStyle w:val="Paragraphedeliste"/>
        <w:numPr>
          <w:ilvl w:val="0"/>
          <w:numId w:val="14"/>
        </w:numPr>
        <w:tabs>
          <w:tab w:val="clear" w:pos="1418"/>
        </w:tabs>
        <w:spacing w:after="120" w:line="240" w:lineRule="auto"/>
        <w:contextualSpacing w:val="0"/>
        <w:jc w:val="both"/>
      </w:pPr>
      <w:r>
        <w:t>The selected candidate shall provide the</w:t>
      </w:r>
      <w:r w:rsidRPr="00FD7DD6">
        <w:t xml:space="preserve"> expertise in the raw materials sector as the</w:t>
      </w:r>
      <w:r w:rsidRPr="00FD7DD6">
        <w:rPr>
          <w:b/>
        </w:rPr>
        <w:t xml:space="preserve"> legal entity</w:t>
      </w:r>
      <w:r w:rsidRPr="00FD7DD6">
        <w:t xml:space="preserve"> with specific knowledge, access to data-set or equipment available in the RIS country of their origin. </w:t>
      </w:r>
      <w:r w:rsidRPr="00744926">
        <w:t xml:space="preserve">The expertise </w:t>
      </w:r>
      <w:r>
        <w:t>can be</w:t>
      </w:r>
      <w:r w:rsidRPr="00744926">
        <w:t xml:space="preserve"> demonstrated </w:t>
      </w:r>
      <w:r>
        <w:t>by</w:t>
      </w:r>
      <w:r w:rsidRPr="00744926">
        <w:t>:</w:t>
      </w:r>
    </w:p>
    <w:p w14:paraId="7F4DE68E" w14:textId="77777777" w:rsidR="003749DA" w:rsidRPr="00744926" w:rsidRDefault="003749DA" w:rsidP="003749DA">
      <w:pPr>
        <w:pStyle w:val="Paragraphedeliste"/>
        <w:numPr>
          <w:ilvl w:val="1"/>
          <w:numId w:val="15"/>
        </w:numPr>
        <w:tabs>
          <w:tab w:val="clear" w:pos="1418"/>
        </w:tabs>
        <w:spacing w:after="120" w:line="240" w:lineRule="auto"/>
        <w:contextualSpacing w:val="0"/>
        <w:jc w:val="both"/>
      </w:pPr>
      <w:r w:rsidRPr="00744926">
        <w:t>Being the raw materials data owner and provider at regional / country level (e.g.</w:t>
      </w:r>
      <w:r>
        <w:t>,</w:t>
      </w:r>
      <w:r w:rsidRPr="00744926">
        <w:t xml:space="preserve"> geological data, mining properties inventory data, secondary deposits inventory data, etc.)</w:t>
      </w:r>
      <w:r>
        <w:t xml:space="preserve"> and enabling the use of that data for the specific KAVA Project.</w:t>
      </w:r>
    </w:p>
    <w:p w14:paraId="6A92E0B5" w14:textId="77777777" w:rsidR="003749DA" w:rsidRPr="00744926" w:rsidRDefault="003749DA" w:rsidP="003749DA">
      <w:pPr>
        <w:pStyle w:val="Paragraphedeliste"/>
        <w:numPr>
          <w:ilvl w:val="1"/>
          <w:numId w:val="15"/>
        </w:numPr>
        <w:tabs>
          <w:tab w:val="clear" w:pos="1418"/>
        </w:tabs>
        <w:spacing w:after="120" w:line="240" w:lineRule="auto"/>
        <w:contextualSpacing w:val="0"/>
        <w:jc w:val="both"/>
      </w:pPr>
      <w:r>
        <w:t>Possessing s</w:t>
      </w:r>
      <w:r w:rsidRPr="00744926">
        <w:t>ound knowledge of local regulations, legislation and policy including policy analysis, legal and economic and multi factor analysis and local regulations for intellectual properties (IP)</w:t>
      </w:r>
      <w:r>
        <w:t xml:space="preserve"> and utilizing this knowledge for the purpose of the specific KAVA Project.</w:t>
      </w:r>
    </w:p>
    <w:p w14:paraId="1FC36D3A" w14:textId="77777777" w:rsidR="003749DA" w:rsidRDefault="003749DA" w:rsidP="003749DA">
      <w:pPr>
        <w:pStyle w:val="Paragraphedeliste"/>
        <w:numPr>
          <w:ilvl w:val="1"/>
          <w:numId w:val="15"/>
        </w:numPr>
        <w:tabs>
          <w:tab w:val="clear" w:pos="1418"/>
        </w:tabs>
        <w:spacing w:after="120" w:line="240" w:lineRule="auto"/>
        <w:contextualSpacing w:val="0"/>
        <w:jc w:val="both"/>
      </w:pPr>
      <w:r>
        <w:t>Being able to manage l</w:t>
      </w:r>
      <w:r w:rsidRPr="00744926">
        <w:t xml:space="preserve">ocal raw materials </w:t>
      </w:r>
      <w:r>
        <w:t>sampling, sample handling and</w:t>
      </w:r>
      <w:r w:rsidRPr="00744926">
        <w:t xml:space="preserve"> processing</w:t>
      </w:r>
      <w:r>
        <w:t xml:space="preserve"> for use in a specific KAVA Project.</w:t>
      </w:r>
    </w:p>
    <w:p w14:paraId="27420C02" w14:textId="77777777" w:rsidR="003749DA" w:rsidRPr="009678AB" w:rsidRDefault="003749DA" w:rsidP="003749DA">
      <w:pPr>
        <w:pStyle w:val="Paragraphedeliste"/>
        <w:numPr>
          <w:ilvl w:val="1"/>
          <w:numId w:val="15"/>
        </w:numPr>
        <w:tabs>
          <w:tab w:val="clear" w:pos="1418"/>
        </w:tabs>
        <w:spacing w:after="120" w:line="240" w:lineRule="auto"/>
        <w:contextualSpacing w:val="0"/>
        <w:jc w:val="both"/>
      </w:pPr>
      <w:r>
        <w:t>Providing a</w:t>
      </w:r>
      <w:r w:rsidRPr="009678AB">
        <w:t>ccredited measurement and analysis for locally taken raw materials samples for use in a specific KAVA Project</w:t>
      </w:r>
      <w:r>
        <w:t>.</w:t>
      </w:r>
    </w:p>
    <w:p w14:paraId="2BD37C93" w14:textId="77777777" w:rsidR="003749DA" w:rsidRPr="009678AB" w:rsidRDefault="003749DA" w:rsidP="003749DA">
      <w:pPr>
        <w:pStyle w:val="Paragraphedeliste"/>
        <w:numPr>
          <w:ilvl w:val="1"/>
          <w:numId w:val="15"/>
        </w:numPr>
        <w:tabs>
          <w:tab w:val="clear" w:pos="1418"/>
        </w:tabs>
        <w:spacing w:after="120" w:line="240" w:lineRule="auto"/>
        <w:contextualSpacing w:val="0"/>
        <w:jc w:val="both"/>
      </w:pPr>
      <w:r w:rsidRPr="009678AB">
        <w:t>Being the owner or having access to certain local raw materials sites / test sites or materials/processes and enabling them for usage in a specific KAVA Project</w:t>
      </w:r>
      <w:r>
        <w:t>.</w:t>
      </w:r>
    </w:p>
    <w:p w14:paraId="6B5ED0B1" w14:textId="77777777" w:rsidR="003749DA" w:rsidRPr="009678AB" w:rsidRDefault="003749DA" w:rsidP="003749DA">
      <w:pPr>
        <w:pStyle w:val="Paragraphedeliste"/>
        <w:numPr>
          <w:ilvl w:val="1"/>
          <w:numId w:val="15"/>
        </w:numPr>
        <w:tabs>
          <w:tab w:val="clear" w:pos="1418"/>
        </w:tabs>
        <w:spacing w:after="120" w:line="240" w:lineRule="auto"/>
        <w:contextualSpacing w:val="0"/>
        <w:jc w:val="both"/>
      </w:pPr>
      <w:r>
        <w:t>Being able to perform i</w:t>
      </w:r>
      <w:r w:rsidRPr="009678AB">
        <w:t xml:space="preserve">ndustrial tests as </w:t>
      </w:r>
      <w:r>
        <w:t xml:space="preserve">the </w:t>
      </w:r>
      <w:r w:rsidRPr="009678AB">
        <w:t>owner or producer of a certain technology and participat</w:t>
      </w:r>
      <w:r>
        <w:t>ing</w:t>
      </w:r>
      <w:r w:rsidRPr="009678AB">
        <w:t xml:space="preserve"> </w:t>
      </w:r>
      <w:r>
        <w:t>to</w:t>
      </w:r>
      <w:r w:rsidRPr="009678AB">
        <w:t xml:space="preserve"> measurement and validation in a specific KAVA Project</w:t>
      </w:r>
      <w:r>
        <w:t>.</w:t>
      </w:r>
    </w:p>
    <w:p w14:paraId="2F790678" w14:textId="77777777" w:rsidR="003749DA" w:rsidRDefault="003749DA" w:rsidP="003749DA">
      <w:pPr>
        <w:pStyle w:val="Paragraphedeliste"/>
        <w:numPr>
          <w:ilvl w:val="1"/>
          <w:numId w:val="15"/>
        </w:numPr>
        <w:tabs>
          <w:tab w:val="clear" w:pos="1418"/>
        </w:tabs>
        <w:spacing w:after="120" w:line="240" w:lineRule="auto"/>
        <w:contextualSpacing w:val="0"/>
        <w:jc w:val="both"/>
      </w:pPr>
      <w:r w:rsidRPr="00C634A2">
        <w:t>Carry</w:t>
      </w:r>
      <w:r>
        <w:t>ing</w:t>
      </w:r>
      <w:r w:rsidRPr="00C634A2">
        <w:t xml:space="preserve"> out research and development in the field of raw materials and conducting it or utilizing its results </w:t>
      </w:r>
      <w:r>
        <w:t>i</w:t>
      </w:r>
      <w:r w:rsidRPr="00C634A2">
        <w:t>n a specific KAVA Project</w:t>
      </w:r>
      <w:r>
        <w:t>.</w:t>
      </w:r>
    </w:p>
    <w:p w14:paraId="50FA0049" w14:textId="77777777" w:rsidR="003749DA" w:rsidRPr="00C634A2" w:rsidRDefault="003749DA" w:rsidP="003749DA">
      <w:pPr>
        <w:pStyle w:val="Paragraphedeliste"/>
        <w:numPr>
          <w:ilvl w:val="1"/>
          <w:numId w:val="15"/>
        </w:numPr>
        <w:tabs>
          <w:tab w:val="clear" w:pos="1418"/>
        </w:tabs>
        <w:spacing w:after="120" w:line="240" w:lineRule="auto"/>
        <w:contextualSpacing w:val="0"/>
        <w:jc w:val="both"/>
      </w:pPr>
      <w:r>
        <w:lastRenderedPageBreak/>
        <w:t>Being a member of or affiliated with major raw materials networks (i.e., chambers or professional associations) in the RIS country of origin.</w:t>
      </w:r>
    </w:p>
    <w:p w14:paraId="21E9D06E" w14:textId="77777777" w:rsidR="003749DA" w:rsidRPr="005D4506" w:rsidRDefault="003749DA" w:rsidP="003749DA">
      <w:pPr>
        <w:pStyle w:val="Paragraphedeliste"/>
        <w:numPr>
          <w:ilvl w:val="1"/>
          <w:numId w:val="15"/>
        </w:numPr>
        <w:tabs>
          <w:tab w:val="clear" w:pos="1418"/>
        </w:tabs>
        <w:spacing w:after="120" w:line="240" w:lineRule="auto"/>
        <w:contextualSpacing w:val="0"/>
        <w:jc w:val="both"/>
      </w:pPr>
      <w:r w:rsidRPr="00C634A2">
        <w:t xml:space="preserve">Representing </w:t>
      </w:r>
      <w:r>
        <w:t>and engaging with most</w:t>
      </w:r>
      <w:r w:rsidRPr="00AB702D">
        <w:t xml:space="preserve"> types of legal entities in the RIS country of their origin (e.g.</w:t>
      </w:r>
      <w:r>
        <w:t>,</w:t>
      </w:r>
      <w:r w:rsidRPr="00AB702D">
        <w:t xml:space="preserve"> associations, chambers)</w:t>
      </w:r>
    </w:p>
    <w:p w14:paraId="21EDD29F" w14:textId="77777777" w:rsidR="003749DA" w:rsidRPr="00322E8A" w:rsidRDefault="003749DA" w:rsidP="003749DA">
      <w:pPr>
        <w:pStyle w:val="Paragraphedeliste"/>
        <w:numPr>
          <w:ilvl w:val="0"/>
          <w:numId w:val="14"/>
        </w:numPr>
        <w:tabs>
          <w:tab w:val="clear" w:pos="1418"/>
        </w:tabs>
        <w:spacing w:after="120" w:line="240" w:lineRule="auto"/>
        <w:contextualSpacing w:val="0"/>
        <w:jc w:val="both"/>
      </w:pPr>
      <w:r>
        <w:t>The m</w:t>
      </w:r>
      <w:r w:rsidRPr="009678AB">
        <w:t>ain activity related to the KAVA Project is performed in the specific RIS country where the Task Partner originates from</w:t>
      </w:r>
      <w:r>
        <w:t>.</w:t>
      </w:r>
    </w:p>
    <w:p w14:paraId="3BB5DC41" w14:textId="77777777" w:rsidR="003749DA" w:rsidRPr="00322E8A" w:rsidRDefault="003749DA" w:rsidP="003749DA">
      <w:pPr>
        <w:pStyle w:val="Paragraphedeliste"/>
        <w:numPr>
          <w:ilvl w:val="0"/>
          <w:numId w:val="14"/>
        </w:numPr>
        <w:tabs>
          <w:tab w:val="clear" w:pos="1418"/>
        </w:tabs>
        <w:spacing w:after="120" w:line="240" w:lineRule="auto"/>
        <w:contextualSpacing w:val="0"/>
        <w:jc w:val="both"/>
      </w:pPr>
      <w:r>
        <w:t>Credit will be given to RIS Task Partners contributing to l</w:t>
      </w:r>
      <w:r w:rsidRPr="009678AB">
        <w:t>ocal education and dissemination and communication activity (where EIT Partners are not present in the area or region)</w:t>
      </w:r>
      <w:r>
        <w:t>.</w:t>
      </w:r>
    </w:p>
    <w:p w14:paraId="4ACF6FD2" w14:textId="77777777" w:rsidR="003749DA" w:rsidRPr="00247839" w:rsidRDefault="003749DA" w:rsidP="003749DA">
      <w:pPr>
        <w:pStyle w:val="Paragraphedeliste"/>
        <w:numPr>
          <w:ilvl w:val="0"/>
          <w:numId w:val="14"/>
        </w:numPr>
        <w:tabs>
          <w:tab w:val="clear" w:pos="1418"/>
        </w:tabs>
        <w:spacing w:after="120" w:line="240" w:lineRule="auto"/>
        <w:contextualSpacing w:val="0"/>
        <w:jc w:val="both"/>
      </w:pPr>
      <w:r>
        <w:t xml:space="preserve">A </w:t>
      </w:r>
      <w:r w:rsidRPr="00A5446D">
        <w:t xml:space="preserve">RIS Task Partner </w:t>
      </w:r>
      <w:r>
        <w:t>belongs to</w:t>
      </w:r>
      <w:r w:rsidRPr="00A5446D">
        <w:t xml:space="preserve"> the Knowledge Triangle and/or strengthen</w:t>
      </w:r>
      <w:r>
        <w:t>s</w:t>
      </w:r>
      <w:r w:rsidRPr="00A5446D">
        <w:t xml:space="preserve"> the Knowledge Triangle Integration approach of EIT RawMaterials. </w:t>
      </w:r>
      <w:r w:rsidRPr="00247839">
        <w:t>In particular</w:t>
      </w:r>
      <w:r>
        <w:t>,</w:t>
      </w:r>
      <w:r w:rsidRPr="00247839">
        <w:t xml:space="preserve"> the Task Partner should be one of the following:</w:t>
      </w:r>
    </w:p>
    <w:p w14:paraId="1301ACB3" w14:textId="77777777" w:rsidR="003749DA" w:rsidRPr="00247839" w:rsidRDefault="003749DA" w:rsidP="003749DA">
      <w:pPr>
        <w:pStyle w:val="Paragraphedeliste"/>
        <w:numPr>
          <w:ilvl w:val="1"/>
          <w:numId w:val="16"/>
        </w:numPr>
        <w:tabs>
          <w:tab w:val="clear" w:pos="1418"/>
        </w:tabs>
        <w:spacing w:after="120" w:line="240" w:lineRule="auto"/>
        <w:contextualSpacing w:val="0"/>
        <w:jc w:val="both"/>
      </w:pPr>
      <w:r w:rsidRPr="00247839">
        <w:t>University with academics and/or research in the field of raw materials</w:t>
      </w:r>
      <w:r>
        <w:t>;</w:t>
      </w:r>
    </w:p>
    <w:p w14:paraId="424B0799" w14:textId="77777777" w:rsidR="003749DA" w:rsidRPr="00247839" w:rsidRDefault="003749DA" w:rsidP="003749DA">
      <w:pPr>
        <w:pStyle w:val="Paragraphedeliste"/>
        <w:numPr>
          <w:ilvl w:val="1"/>
          <w:numId w:val="16"/>
        </w:numPr>
        <w:tabs>
          <w:tab w:val="clear" w:pos="1418"/>
        </w:tabs>
        <w:spacing w:after="120" w:line="240" w:lineRule="auto"/>
        <w:contextualSpacing w:val="0"/>
        <w:jc w:val="both"/>
      </w:pPr>
      <w:r w:rsidRPr="00247839">
        <w:t>Research Institute / Organization active in the field of raw materials</w:t>
      </w:r>
      <w:r>
        <w:t>;</w:t>
      </w:r>
    </w:p>
    <w:p w14:paraId="536F57BD" w14:textId="77777777" w:rsidR="003749DA" w:rsidRPr="00247839" w:rsidRDefault="003749DA" w:rsidP="003749DA">
      <w:pPr>
        <w:pStyle w:val="Paragraphedeliste"/>
        <w:numPr>
          <w:ilvl w:val="1"/>
          <w:numId w:val="16"/>
        </w:numPr>
        <w:tabs>
          <w:tab w:val="clear" w:pos="1418"/>
        </w:tabs>
        <w:spacing w:after="120" w:line="240" w:lineRule="auto"/>
        <w:contextualSpacing w:val="0"/>
        <w:jc w:val="both"/>
      </w:pPr>
      <w:r w:rsidRPr="00247839">
        <w:t>Industry representative / company active in the field of raw materials</w:t>
      </w:r>
      <w:r>
        <w:t>;</w:t>
      </w:r>
    </w:p>
    <w:p w14:paraId="7185E1B9" w14:textId="77777777" w:rsidR="003749DA" w:rsidRPr="00247839" w:rsidRDefault="003749DA" w:rsidP="003749DA">
      <w:pPr>
        <w:pStyle w:val="Paragraphedeliste"/>
        <w:numPr>
          <w:ilvl w:val="1"/>
          <w:numId w:val="16"/>
        </w:numPr>
        <w:tabs>
          <w:tab w:val="clear" w:pos="1418"/>
        </w:tabs>
        <w:spacing w:after="120" w:line="240" w:lineRule="auto"/>
        <w:contextualSpacing w:val="0"/>
        <w:jc w:val="both"/>
      </w:pPr>
      <w:r w:rsidRPr="00247839">
        <w:t xml:space="preserve">Association / Chamber related to </w:t>
      </w:r>
      <w:r>
        <w:t xml:space="preserve">the </w:t>
      </w:r>
      <w:r w:rsidRPr="00247839">
        <w:t>raw materials sector</w:t>
      </w:r>
      <w:r>
        <w:t>;</w:t>
      </w:r>
    </w:p>
    <w:p w14:paraId="38315DE9" w14:textId="77777777" w:rsidR="003749DA" w:rsidRPr="00322E8A" w:rsidRDefault="003749DA" w:rsidP="003749DA">
      <w:pPr>
        <w:pStyle w:val="Paragraphedeliste"/>
        <w:numPr>
          <w:ilvl w:val="1"/>
          <w:numId w:val="16"/>
        </w:numPr>
        <w:tabs>
          <w:tab w:val="clear" w:pos="1418"/>
        </w:tabs>
        <w:spacing w:after="120" w:line="240" w:lineRule="auto"/>
        <w:contextualSpacing w:val="0"/>
        <w:jc w:val="both"/>
      </w:pPr>
      <w:r w:rsidRPr="00C634A2">
        <w:t>Other stakeholder</w:t>
      </w:r>
      <w:r>
        <w:t>s</w:t>
      </w:r>
      <w:r w:rsidRPr="00C634A2">
        <w:t xml:space="preserve"> contributing to </w:t>
      </w:r>
      <w:r>
        <w:t xml:space="preserve">the </w:t>
      </w:r>
      <w:r w:rsidRPr="00C634A2">
        <w:t>raw materials sector</w:t>
      </w:r>
      <w:r>
        <w:t>.</w:t>
      </w:r>
      <w:r w:rsidRPr="00C634A2">
        <w:t xml:space="preserve"> </w:t>
      </w:r>
    </w:p>
    <w:p w14:paraId="58EC761B" w14:textId="77777777" w:rsidR="003749DA" w:rsidRPr="00765904" w:rsidRDefault="003749DA" w:rsidP="003749DA">
      <w:pPr>
        <w:spacing w:after="120" w:line="240" w:lineRule="auto"/>
        <w:contextualSpacing w:val="0"/>
        <w:jc w:val="both"/>
        <w:rPr>
          <w:b/>
          <w:color w:val="034EA2" w:themeColor="text2"/>
          <w:lang w:val="en"/>
        </w:rPr>
      </w:pPr>
      <w:r w:rsidRPr="00765904">
        <w:rPr>
          <w:b/>
          <w:color w:val="034EA2" w:themeColor="text2"/>
          <w:lang w:val="en"/>
        </w:rPr>
        <w:t>Selection process</w:t>
      </w:r>
    </w:p>
    <w:p w14:paraId="027BC813" w14:textId="77777777" w:rsidR="003749DA" w:rsidRPr="000E3E6E" w:rsidRDefault="003749DA" w:rsidP="003749DA">
      <w:pPr>
        <w:spacing w:after="120" w:line="240" w:lineRule="auto"/>
        <w:contextualSpacing w:val="0"/>
        <w:jc w:val="both"/>
        <w:outlineLvl w:val="0"/>
      </w:pPr>
      <w:r w:rsidRPr="000E3E6E">
        <w:t>An open selection process must be followed for the selection of RIS Task Partners to ensure compliance with EIT requirements. Specific instruction on this process will be communicated to the KIC partners as soon as we will receive this information from EIT.</w:t>
      </w:r>
    </w:p>
    <w:p w14:paraId="61B72158" w14:textId="77777777" w:rsidR="003749DA" w:rsidRPr="00D322C8" w:rsidRDefault="003749DA" w:rsidP="003749DA">
      <w:pPr>
        <w:spacing w:after="120" w:line="240" w:lineRule="auto"/>
        <w:contextualSpacing w:val="0"/>
        <w:jc w:val="both"/>
        <w:outlineLvl w:val="0"/>
      </w:pPr>
      <w:r w:rsidRPr="00D322C8">
        <w:t>In case there are several organisations or persons that qualify for the tasks to be implemented in the EIT RawMaterials KAVA, the selection will be based on the following:</w:t>
      </w:r>
    </w:p>
    <w:p w14:paraId="49871FC3" w14:textId="77777777" w:rsidR="003749DA" w:rsidRPr="00D322C8" w:rsidRDefault="003749DA" w:rsidP="003749DA">
      <w:pPr>
        <w:pStyle w:val="Paragraphedeliste"/>
        <w:numPr>
          <w:ilvl w:val="0"/>
          <w:numId w:val="13"/>
        </w:numPr>
        <w:tabs>
          <w:tab w:val="clear" w:pos="1418"/>
        </w:tabs>
        <w:spacing w:after="120" w:line="240" w:lineRule="auto"/>
        <w:contextualSpacing w:val="0"/>
        <w:jc w:val="both"/>
        <w:outlineLvl w:val="0"/>
      </w:pPr>
      <w:r w:rsidRPr="00D322C8">
        <w:t>For each Type of Activity, a rating between 1 (poorly meeting the criteria) and 3 (criteria met by 100%) will be given.</w:t>
      </w:r>
    </w:p>
    <w:p w14:paraId="5FDA50CF" w14:textId="77777777" w:rsidR="003749DA" w:rsidRPr="00D322C8" w:rsidRDefault="003749DA" w:rsidP="003749DA">
      <w:pPr>
        <w:pStyle w:val="Paragraphedeliste"/>
        <w:numPr>
          <w:ilvl w:val="0"/>
          <w:numId w:val="13"/>
        </w:numPr>
        <w:tabs>
          <w:tab w:val="clear" w:pos="1418"/>
        </w:tabs>
        <w:spacing w:after="120" w:line="240" w:lineRule="auto"/>
        <w:contextualSpacing w:val="0"/>
        <w:jc w:val="both"/>
        <w:outlineLvl w:val="0"/>
      </w:pPr>
      <w:r w:rsidRPr="00D322C8">
        <w:t>Based on the sum of the individual ratings, a ranking of organisations will be established.</w:t>
      </w:r>
    </w:p>
    <w:p w14:paraId="555AEE4A" w14:textId="77777777" w:rsidR="003749DA" w:rsidRPr="00D322C8" w:rsidRDefault="003749DA" w:rsidP="003749DA">
      <w:pPr>
        <w:pStyle w:val="Paragraphedeliste"/>
        <w:numPr>
          <w:ilvl w:val="0"/>
          <w:numId w:val="13"/>
        </w:numPr>
        <w:tabs>
          <w:tab w:val="clear" w:pos="1418"/>
        </w:tabs>
        <w:spacing w:after="120" w:line="240" w:lineRule="auto"/>
        <w:contextualSpacing w:val="0"/>
        <w:jc w:val="both"/>
        <w:outlineLvl w:val="0"/>
      </w:pPr>
      <w:r w:rsidRPr="00D322C8">
        <w:t>To establish the consortium, the partner ranked 1</w:t>
      </w:r>
      <w:r w:rsidRPr="00D322C8">
        <w:rPr>
          <w:vertAlign w:val="superscript"/>
        </w:rPr>
        <w:t>st</w:t>
      </w:r>
      <w:r w:rsidRPr="00D322C8">
        <w:t xml:space="preserve"> will be approached first. If this potential partner refuses to become a partner, the 2</w:t>
      </w:r>
      <w:r w:rsidRPr="00D322C8">
        <w:rPr>
          <w:vertAlign w:val="superscript"/>
        </w:rPr>
        <w:t>nd</w:t>
      </w:r>
      <w:r w:rsidRPr="00D322C8">
        <w:t xml:space="preserve"> ranked potential partner etc. will be contacted.</w:t>
      </w:r>
    </w:p>
    <w:p w14:paraId="1C74659A" w14:textId="77777777" w:rsidR="003749DA" w:rsidRDefault="003749DA" w:rsidP="003749DA">
      <w:pPr>
        <w:spacing w:after="120" w:line="240" w:lineRule="auto"/>
        <w:contextualSpacing w:val="0"/>
        <w:jc w:val="both"/>
        <w:outlineLvl w:val="0"/>
      </w:pPr>
      <w:r w:rsidRPr="00D322C8">
        <w:t>The assessment must be coordinated by the TP Patron, and in case of an audit or on request of EIT/ EIT RawMaterials it must be made available.</w:t>
      </w:r>
    </w:p>
    <w:p w14:paraId="386A7AD2" w14:textId="77777777" w:rsidR="003749DA" w:rsidRPr="00765904" w:rsidRDefault="003749DA" w:rsidP="003749DA">
      <w:pPr>
        <w:spacing w:after="120" w:line="240" w:lineRule="auto"/>
        <w:contextualSpacing w:val="0"/>
        <w:jc w:val="both"/>
        <w:rPr>
          <w:b/>
          <w:color w:val="034EA2" w:themeColor="text2"/>
        </w:rPr>
      </w:pPr>
      <w:r w:rsidRPr="00765904">
        <w:rPr>
          <w:b/>
          <w:color w:val="034EA2" w:themeColor="text2"/>
        </w:rPr>
        <w:t>Financial support specifics</w:t>
      </w:r>
    </w:p>
    <w:p w14:paraId="67F694C4" w14:textId="77777777" w:rsidR="003749DA" w:rsidRPr="00D322C8" w:rsidRDefault="003749DA" w:rsidP="003749DA">
      <w:pPr>
        <w:pStyle w:val="Paragraphedeliste"/>
        <w:numPr>
          <w:ilvl w:val="0"/>
          <w:numId w:val="17"/>
        </w:numPr>
        <w:spacing w:after="120" w:line="240" w:lineRule="auto"/>
        <w:contextualSpacing w:val="0"/>
        <w:jc w:val="both"/>
      </w:pPr>
      <w:r w:rsidRPr="00D322C8">
        <w:t xml:space="preserve">RIS Task Partners will receive their funding via the Task Partner Patron (a KIC partner). </w:t>
      </w:r>
    </w:p>
    <w:p w14:paraId="79B6122B" w14:textId="77777777" w:rsidR="003749DA" w:rsidRPr="00D322C8" w:rsidRDefault="003749DA" w:rsidP="003749DA">
      <w:pPr>
        <w:pStyle w:val="Paragraphedeliste"/>
        <w:numPr>
          <w:ilvl w:val="0"/>
          <w:numId w:val="17"/>
        </w:numPr>
        <w:spacing w:after="120" w:line="240" w:lineRule="auto"/>
        <w:contextualSpacing w:val="0"/>
        <w:jc w:val="both"/>
      </w:pPr>
      <w:r w:rsidRPr="00D322C8">
        <w:t>Financial support to selected RIS Task Partners will be categorized under Article 13 of the SGA, “subgranting” and will be reported based on actual costs (see below).</w:t>
      </w:r>
    </w:p>
    <w:p w14:paraId="58E3FC32" w14:textId="77777777" w:rsidR="003749DA" w:rsidRPr="00D322C8" w:rsidRDefault="003749DA" w:rsidP="003749DA">
      <w:pPr>
        <w:pStyle w:val="Paragraphedeliste"/>
        <w:numPr>
          <w:ilvl w:val="0"/>
          <w:numId w:val="17"/>
        </w:numPr>
        <w:spacing w:after="120" w:line="240" w:lineRule="auto"/>
        <w:contextualSpacing w:val="0"/>
        <w:jc w:val="both"/>
      </w:pPr>
      <w:r w:rsidRPr="00D322C8">
        <w:lastRenderedPageBreak/>
        <w:t xml:space="preserve">Annual funding for each RIS Task Partner will not exceed </w:t>
      </w:r>
      <w:r w:rsidRPr="00D322C8">
        <w:rPr>
          <w:b/>
        </w:rPr>
        <w:t>60,000 EUR</w:t>
      </w:r>
      <w:r w:rsidRPr="00D322C8">
        <w:t xml:space="preserve"> across all KAVAs, EIT RM will take care of keeping this maximum amount via the use of internal project management tools.</w:t>
      </w:r>
    </w:p>
    <w:p w14:paraId="3D4EFEAE" w14:textId="77777777" w:rsidR="003749DA" w:rsidRPr="00765904" w:rsidRDefault="003749DA" w:rsidP="003749DA">
      <w:pPr>
        <w:spacing w:after="120" w:line="240" w:lineRule="auto"/>
        <w:contextualSpacing w:val="0"/>
        <w:jc w:val="both"/>
        <w:rPr>
          <w:b/>
          <w:color w:val="034EA2" w:themeColor="text2"/>
          <w:lang w:val="en"/>
        </w:rPr>
      </w:pPr>
      <w:r w:rsidRPr="00765904">
        <w:rPr>
          <w:b/>
          <w:color w:val="034EA2" w:themeColor="text2"/>
          <w:lang w:val="en"/>
        </w:rPr>
        <w:t>Financial support calculation</w:t>
      </w:r>
    </w:p>
    <w:p w14:paraId="1A8D1DFF" w14:textId="77777777" w:rsidR="003749DA" w:rsidRDefault="003749DA" w:rsidP="003749DA">
      <w:pPr>
        <w:spacing w:after="120" w:line="240" w:lineRule="auto"/>
        <w:contextualSpacing w:val="0"/>
        <w:jc w:val="both"/>
      </w:pPr>
      <w:r>
        <w:t>Financial support to RIS Task Partners will be e</w:t>
      </w:r>
      <w:r w:rsidRPr="004B443F">
        <w:t xml:space="preserve">stimated </w:t>
      </w:r>
      <w:r>
        <w:t xml:space="preserve">on </w:t>
      </w:r>
      <w:r w:rsidRPr="000B4DD3">
        <w:rPr>
          <w:b/>
        </w:rPr>
        <w:t>actual costs</w:t>
      </w:r>
      <w:r w:rsidRPr="004B443F">
        <w:t xml:space="preserve"> </w:t>
      </w:r>
      <w:r>
        <w:t>incurred by the Task Partner while executing their activities / actions in the specific KAVA Projects. T</w:t>
      </w:r>
      <w:r w:rsidRPr="004B443F">
        <w:t>he following cost categories</w:t>
      </w:r>
      <w:r>
        <w:t xml:space="preserve"> will apply</w:t>
      </w:r>
      <w:r w:rsidRPr="004B443F">
        <w:t xml:space="preserve">: </w:t>
      </w:r>
    </w:p>
    <w:p w14:paraId="32C48FBC" w14:textId="77777777" w:rsidR="003749DA" w:rsidRPr="00EF38E3" w:rsidRDefault="003749DA" w:rsidP="003749DA">
      <w:pPr>
        <w:spacing w:after="120" w:line="240" w:lineRule="auto"/>
        <w:contextualSpacing w:val="0"/>
        <w:jc w:val="both"/>
        <w:rPr>
          <w:sz w:val="16"/>
          <w:szCs w:val="16"/>
        </w:rPr>
      </w:pPr>
    </w:p>
    <w:tbl>
      <w:tblPr>
        <w:tblStyle w:val="Grilledutableau"/>
        <w:tblW w:w="0" w:type="auto"/>
        <w:jc w:val="center"/>
        <w:tblLook w:val="04A0" w:firstRow="1" w:lastRow="0" w:firstColumn="1" w:lastColumn="0" w:noHBand="0" w:noVBand="1"/>
      </w:tblPr>
      <w:tblGrid>
        <w:gridCol w:w="3003"/>
        <w:gridCol w:w="3003"/>
        <w:gridCol w:w="3004"/>
      </w:tblGrid>
      <w:tr w:rsidR="003749DA" w:rsidRPr="009678AB" w14:paraId="2B285355" w14:textId="77777777" w:rsidTr="00EC436C">
        <w:trPr>
          <w:jc w:val="center"/>
        </w:trPr>
        <w:tc>
          <w:tcPr>
            <w:tcW w:w="3003" w:type="dxa"/>
            <w:shd w:val="clear" w:color="auto" w:fill="BBDAFD" w:themeFill="text2" w:themeFillTint="33"/>
          </w:tcPr>
          <w:p w14:paraId="39CAFFCE" w14:textId="77777777" w:rsidR="003749DA" w:rsidRPr="009678AB" w:rsidRDefault="003749DA" w:rsidP="00EC436C">
            <w:pPr>
              <w:spacing w:after="120" w:line="240" w:lineRule="auto"/>
              <w:contextualSpacing w:val="0"/>
              <w:jc w:val="both"/>
              <w:rPr>
                <w:b/>
              </w:rPr>
            </w:pPr>
            <w:r w:rsidRPr="009678AB">
              <w:rPr>
                <w:b/>
              </w:rPr>
              <w:t>Cost category</w:t>
            </w:r>
          </w:p>
        </w:tc>
        <w:tc>
          <w:tcPr>
            <w:tcW w:w="3003" w:type="dxa"/>
            <w:shd w:val="clear" w:color="auto" w:fill="BBDAFD" w:themeFill="text2" w:themeFillTint="33"/>
          </w:tcPr>
          <w:p w14:paraId="3BC459E1" w14:textId="77777777" w:rsidR="003749DA" w:rsidRPr="009678AB" w:rsidRDefault="003749DA" w:rsidP="00EC436C">
            <w:pPr>
              <w:spacing w:after="120" w:line="240" w:lineRule="auto"/>
              <w:contextualSpacing w:val="0"/>
              <w:jc w:val="both"/>
              <w:rPr>
                <w:b/>
              </w:rPr>
            </w:pPr>
            <w:r w:rsidRPr="009678AB">
              <w:rPr>
                <w:b/>
              </w:rPr>
              <w:t>Description</w:t>
            </w:r>
          </w:p>
        </w:tc>
        <w:tc>
          <w:tcPr>
            <w:tcW w:w="3004" w:type="dxa"/>
            <w:shd w:val="clear" w:color="auto" w:fill="BBDAFD" w:themeFill="text2" w:themeFillTint="33"/>
          </w:tcPr>
          <w:p w14:paraId="76B8D09F" w14:textId="77777777" w:rsidR="003749DA" w:rsidRPr="009678AB" w:rsidRDefault="003749DA" w:rsidP="00EC436C">
            <w:pPr>
              <w:spacing w:after="120" w:line="240" w:lineRule="auto"/>
              <w:contextualSpacing w:val="0"/>
              <w:jc w:val="both"/>
              <w:rPr>
                <w:b/>
              </w:rPr>
            </w:pPr>
            <w:r w:rsidRPr="009678AB">
              <w:rPr>
                <w:b/>
              </w:rPr>
              <w:t>Evidence</w:t>
            </w:r>
            <w:r>
              <w:rPr>
                <w:b/>
              </w:rPr>
              <w:t>*</w:t>
            </w:r>
          </w:p>
        </w:tc>
      </w:tr>
      <w:tr w:rsidR="003749DA" w14:paraId="02B7D8A4" w14:textId="77777777" w:rsidTr="00EC436C">
        <w:trPr>
          <w:jc w:val="center"/>
        </w:trPr>
        <w:tc>
          <w:tcPr>
            <w:tcW w:w="3003" w:type="dxa"/>
          </w:tcPr>
          <w:p w14:paraId="4511A930" w14:textId="77777777" w:rsidR="003749DA" w:rsidRDefault="003749DA" w:rsidP="00EC436C">
            <w:pPr>
              <w:spacing w:after="120" w:line="240" w:lineRule="auto"/>
              <w:contextualSpacing w:val="0"/>
              <w:jc w:val="both"/>
            </w:pPr>
            <w:r>
              <w:t>Direct Personnel</w:t>
            </w:r>
          </w:p>
        </w:tc>
        <w:tc>
          <w:tcPr>
            <w:tcW w:w="3003" w:type="dxa"/>
          </w:tcPr>
          <w:p w14:paraId="519470F3" w14:textId="77777777" w:rsidR="003749DA" w:rsidRDefault="003749DA" w:rsidP="00EC436C">
            <w:pPr>
              <w:spacing w:after="120" w:line="240" w:lineRule="auto"/>
              <w:contextualSpacing w:val="0"/>
              <w:jc w:val="both"/>
            </w:pPr>
            <w:r>
              <w:t>Actual</w:t>
            </w:r>
            <w:r w:rsidRPr="004B443F">
              <w:t xml:space="preserve"> </w:t>
            </w:r>
            <w:r>
              <w:t>personnel</w:t>
            </w:r>
            <w:r w:rsidRPr="004B443F">
              <w:t xml:space="preserve"> costs</w:t>
            </w:r>
          </w:p>
        </w:tc>
        <w:tc>
          <w:tcPr>
            <w:tcW w:w="3004" w:type="dxa"/>
          </w:tcPr>
          <w:p w14:paraId="46BE044D" w14:textId="77777777" w:rsidR="003749DA" w:rsidRDefault="003749DA" w:rsidP="00EC436C">
            <w:pPr>
              <w:spacing w:after="120" w:line="240" w:lineRule="auto"/>
              <w:contextualSpacing w:val="0"/>
              <w:jc w:val="both"/>
            </w:pPr>
            <w:r>
              <w:t>Time sheets</w:t>
            </w:r>
          </w:p>
        </w:tc>
      </w:tr>
      <w:tr w:rsidR="003749DA" w14:paraId="3E415CF9" w14:textId="77777777" w:rsidTr="00EC436C">
        <w:trPr>
          <w:jc w:val="center"/>
        </w:trPr>
        <w:tc>
          <w:tcPr>
            <w:tcW w:w="3003" w:type="dxa"/>
          </w:tcPr>
          <w:p w14:paraId="61FEB6CF" w14:textId="77777777" w:rsidR="003749DA" w:rsidRDefault="003749DA" w:rsidP="00EC436C">
            <w:pPr>
              <w:spacing w:after="120" w:line="240" w:lineRule="auto"/>
              <w:contextualSpacing w:val="0"/>
              <w:jc w:val="both"/>
            </w:pPr>
            <w:r w:rsidRPr="004B443F">
              <w:t>Travel and subsistence</w:t>
            </w:r>
          </w:p>
        </w:tc>
        <w:tc>
          <w:tcPr>
            <w:tcW w:w="3003" w:type="dxa"/>
          </w:tcPr>
          <w:p w14:paraId="03B81BFD" w14:textId="77777777" w:rsidR="003749DA" w:rsidRDefault="003749DA" w:rsidP="00EC436C">
            <w:pPr>
              <w:spacing w:after="120" w:line="240" w:lineRule="auto"/>
              <w:contextualSpacing w:val="0"/>
              <w:jc w:val="both"/>
            </w:pPr>
            <w:r>
              <w:t>T</w:t>
            </w:r>
            <w:r w:rsidRPr="004B443F">
              <w:t xml:space="preserve">ravel, accommodation costs and </w:t>
            </w:r>
            <w:r>
              <w:t xml:space="preserve">applicable </w:t>
            </w:r>
            <w:r w:rsidRPr="004B443F">
              <w:t xml:space="preserve">per diem </w:t>
            </w:r>
            <w:r>
              <w:t>in accordance with usual accounting principles of the RIS Task Partner related to participation in project related activities</w:t>
            </w:r>
          </w:p>
        </w:tc>
        <w:tc>
          <w:tcPr>
            <w:tcW w:w="3004" w:type="dxa"/>
          </w:tcPr>
          <w:p w14:paraId="49167BE5" w14:textId="77777777" w:rsidR="003749DA" w:rsidRDefault="003749DA" w:rsidP="00EC436C">
            <w:pPr>
              <w:spacing w:after="120" w:line="240" w:lineRule="auto"/>
              <w:contextualSpacing w:val="0"/>
              <w:jc w:val="both"/>
            </w:pPr>
            <w:r>
              <w:t>Travel &amp; Expense policy</w:t>
            </w:r>
          </w:p>
          <w:p w14:paraId="7E9BE8DD" w14:textId="77777777" w:rsidR="003749DA" w:rsidRDefault="003749DA" w:rsidP="00EC436C">
            <w:pPr>
              <w:spacing w:after="120" w:line="240" w:lineRule="auto"/>
              <w:contextualSpacing w:val="0"/>
              <w:jc w:val="both"/>
            </w:pPr>
            <w:r>
              <w:t>Receipts</w:t>
            </w:r>
          </w:p>
        </w:tc>
      </w:tr>
      <w:tr w:rsidR="003749DA" w14:paraId="40502DA1" w14:textId="77777777" w:rsidTr="00EC436C">
        <w:trPr>
          <w:jc w:val="center"/>
        </w:trPr>
        <w:tc>
          <w:tcPr>
            <w:tcW w:w="3003" w:type="dxa"/>
          </w:tcPr>
          <w:p w14:paraId="6C988B81" w14:textId="77777777" w:rsidR="003749DA" w:rsidRPr="004B443F" w:rsidRDefault="003749DA" w:rsidP="00EC436C">
            <w:pPr>
              <w:spacing w:after="120" w:line="240" w:lineRule="auto"/>
              <w:contextualSpacing w:val="0"/>
              <w:jc w:val="both"/>
            </w:pPr>
            <w:r w:rsidRPr="004B443F">
              <w:t xml:space="preserve">Other </w:t>
            </w:r>
            <w:r>
              <w:t>direct costs</w:t>
            </w:r>
          </w:p>
        </w:tc>
        <w:tc>
          <w:tcPr>
            <w:tcW w:w="3003" w:type="dxa"/>
          </w:tcPr>
          <w:p w14:paraId="332CC5E8" w14:textId="77777777" w:rsidR="003749DA" w:rsidRPr="004B443F" w:rsidRDefault="003749DA" w:rsidP="00EC436C">
            <w:pPr>
              <w:spacing w:after="120" w:line="240" w:lineRule="auto"/>
              <w:contextualSpacing w:val="0"/>
              <w:jc w:val="both"/>
            </w:pPr>
            <w:r>
              <w:t xml:space="preserve">Other </w:t>
            </w:r>
            <w:r w:rsidRPr="004B443F">
              <w:t xml:space="preserve">costs </w:t>
            </w:r>
            <w:r>
              <w:t>incurred in relation to Task Partner activities in the Project</w:t>
            </w:r>
          </w:p>
        </w:tc>
        <w:tc>
          <w:tcPr>
            <w:tcW w:w="3004" w:type="dxa"/>
          </w:tcPr>
          <w:p w14:paraId="57B11A70" w14:textId="77777777" w:rsidR="003749DA" w:rsidRDefault="003749DA" w:rsidP="00EC436C">
            <w:pPr>
              <w:spacing w:after="120" w:line="240" w:lineRule="auto"/>
              <w:contextualSpacing w:val="0"/>
              <w:jc w:val="both"/>
            </w:pPr>
            <w:r>
              <w:t>Receipts</w:t>
            </w:r>
          </w:p>
        </w:tc>
      </w:tr>
      <w:tr w:rsidR="003749DA" w14:paraId="02D13688" w14:textId="77777777" w:rsidTr="00EC436C">
        <w:trPr>
          <w:jc w:val="center"/>
        </w:trPr>
        <w:tc>
          <w:tcPr>
            <w:tcW w:w="3003" w:type="dxa"/>
          </w:tcPr>
          <w:p w14:paraId="5EF34564" w14:textId="77777777" w:rsidR="003749DA" w:rsidRPr="004B443F" w:rsidRDefault="003749DA" w:rsidP="00EC436C">
            <w:pPr>
              <w:spacing w:after="120" w:line="240" w:lineRule="auto"/>
              <w:contextualSpacing w:val="0"/>
              <w:jc w:val="both"/>
            </w:pPr>
            <w:r w:rsidRPr="004B443F">
              <w:t>Indirect costs</w:t>
            </w:r>
          </w:p>
        </w:tc>
        <w:tc>
          <w:tcPr>
            <w:tcW w:w="3003" w:type="dxa"/>
          </w:tcPr>
          <w:p w14:paraId="35B9E73E" w14:textId="77777777" w:rsidR="003749DA" w:rsidRPr="004B443F" w:rsidRDefault="003749DA" w:rsidP="00EC436C">
            <w:pPr>
              <w:spacing w:after="120" w:line="240" w:lineRule="auto"/>
              <w:contextualSpacing w:val="0"/>
              <w:jc w:val="both"/>
            </w:pPr>
            <w:r w:rsidRPr="004B443F">
              <w:t xml:space="preserve">25% of all direct costs </w:t>
            </w:r>
            <w:r>
              <w:t xml:space="preserve">mentioned </w:t>
            </w:r>
            <w:r w:rsidRPr="004B443F">
              <w:t>above</w:t>
            </w:r>
          </w:p>
        </w:tc>
        <w:tc>
          <w:tcPr>
            <w:tcW w:w="3004" w:type="dxa"/>
          </w:tcPr>
          <w:p w14:paraId="37E90E2A" w14:textId="77777777" w:rsidR="003749DA" w:rsidRDefault="003749DA" w:rsidP="00EC436C">
            <w:pPr>
              <w:spacing w:after="120" w:line="240" w:lineRule="auto"/>
              <w:contextualSpacing w:val="0"/>
              <w:jc w:val="both"/>
            </w:pPr>
            <w:r>
              <w:t>N/A</w:t>
            </w:r>
          </w:p>
        </w:tc>
      </w:tr>
    </w:tbl>
    <w:p w14:paraId="2F25A7A5" w14:textId="77777777" w:rsidR="003749DA" w:rsidRPr="00695D34" w:rsidRDefault="003749DA" w:rsidP="003749DA">
      <w:pPr>
        <w:spacing w:after="120" w:line="240" w:lineRule="auto"/>
        <w:contextualSpacing w:val="0"/>
        <w:jc w:val="both"/>
        <w:rPr>
          <w:sz w:val="16"/>
          <w:szCs w:val="16"/>
        </w:rPr>
      </w:pPr>
      <w:r w:rsidRPr="00695D34">
        <w:rPr>
          <w:sz w:val="16"/>
          <w:szCs w:val="16"/>
        </w:rPr>
        <w:t xml:space="preserve">* Further details can be found here: http://ec.europa.eu/research/participants/data/ref/h2020/grants_manual/amga/h2020-amga_en.pdf </w:t>
      </w:r>
    </w:p>
    <w:p w14:paraId="529D2D2C" w14:textId="77777777" w:rsidR="003749DA" w:rsidRPr="00EF38E3" w:rsidRDefault="003749DA" w:rsidP="003749DA">
      <w:pPr>
        <w:spacing w:after="120" w:line="240" w:lineRule="auto"/>
        <w:contextualSpacing w:val="0"/>
        <w:jc w:val="both"/>
        <w:rPr>
          <w:sz w:val="16"/>
          <w:szCs w:val="16"/>
        </w:rPr>
      </w:pPr>
    </w:p>
    <w:p w14:paraId="72DAE5B8" w14:textId="77777777" w:rsidR="003749DA" w:rsidRDefault="003749DA" w:rsidP="003749DA">
      <w:pPr>
        <w:spacing w:after="120" w:line="240" w:lineRule="auto"/>
        <w:contextualSpacing w:val="0"/>
        <w:jc w:val="both"/>
      </w:pPr>
      <w:r>
        <w:t>At the time of reporting, the Task Partner Patron will report one total sum of actual costs under the cost category “subgranting”. On request the supporting evidence must be provided by the Task Partner, e.g., in case of an audit of the Task Partner Patron.</w:t>
      </w:r>
    </w:p>
    <w:p w14:paraId="7AF31BF9" w14:textId="52ABC3E5" w:rsidR="007508BB" w:rsidRPr="003749DA" w:rsidRDefault="007508BB" w:rsidP="000D6AD6">
      <w:pPr>
        <w:pStyle w:val="EITBody"/>
        <w:rPr>
          <w:lang w:val="en-GB"/>
        </w:rPr>
      </w:pPr>
    </w:p>
    <w:sectPr w:rsidR="007508BB" w:rsidRPr="003749DA" w:rsidSect="0020011C">
      <w:headerReference w:type="default" r:id="rId7"/>
      <w:footerReference w:type="even" r:id="rId8"/>
      <w:footerReference w:type="default" r:id="rId9"/>
      <w:pgSz w:w="11906" w:h="16838"/>
      <w:pgMar w:top="2835" w:right="1134" w:bottom="2268" w:left="113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7B209" w14:textId="77777777" w:rsidR="003F3A1B" w:rsidRDefault="003F3A1B" w:rsidP="00AE1157">
      <w:r>
        <w:separator/>
      </w:r>
    </w:p>
  </w:endnote>
  <w:endnote w:type="continuationSeparator" w:id="0">
    <w:p w14:paraId="7B8CD5A2" w14:textId="77777777" w:rsidR="003F3A1B" w:rsidRDefault="003F3A1B" w:rsidP="00AE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EE"/>
    <w:family w:val="swiss"/>
    <w:pitch w:val="variable"/>
    <w:sig w:usb0="E4002EFF" w:usb1="C200247B" w:usb2="00000009" w:usb3="00000000" w:csb0="000001FF" w:csb1="00000000"/>
  </w:font>
  <w:font w:name="Calibri Bold">
    <w:altName w:val="Calibri"/>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110396776"/>
      <w:docPartObj>
        <w:docPartGallery w:val="Page Numbers (Bottom of Page)"/>
        <w:docPartUnique/>
      </w:docPartObj>
    </w:sdtPr>
    <w:sdtContent>
      <w:p w14:paraId="59B11496" w14:textId="4CF99B19" w:rsidR="00247A21" w:rsidRDefault="00247A21" w:rsidP="003749D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8A9EB34" w14:textId="77777777" w:rsidR="00247A21" w:rsidRDefault="00247A21" w:rsidP="003749D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343296473"/>
      <w:docPartObj>
        <w:docPartGallery w:val="Page Numbers (Bottom of Page)"/>
        <w:docPartUnique/>
      </w:docPartObj>
    </w:sdtPr>
    <w:sdtContent>
      <w:p w14:paraId="70206649" w14:textId="53DAB191" w:rsidR="003749DA" w:rsidRDefault="003749DA" w:rsidP="00090D3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9</w:t>
        </w:r>
        <w:r>
          <w:rPr>
            <w:rStyle w:val="Numrodepage"/>
          </w:rPr>
          <w:fldChar w:fldCharType="end"/>
        </w:r>
      </w:p>
    </w:sdtContent>
  </w:sdt>
  <w:p w14:paraId="291DCADA" w14:textId="21D2A27F" w:rsidR="003749DA" w:rsidRPr="002E0421" w:rsidRDefault="003749DA" w:rsidP="003749DA">
    <w:pPr>
      <w:pStyle w:val="Pieddepage"/>
      <w:ind w:right="360"/>
      <w:rPr>
        <w:sz w:val="20"/>
        <w:szCs w:val="20"/>
      </w:rPr>
    </w:pPr>
    <w:r>
      <w:rPr>
        <w:sz w:val="20"/>
        <w:szCs w:val="20"/>
      </w:rPr>
      <w:t>RIS Project p</w:t>
    </w:r>
    <w:r w:rsidRPr="002E0421">
      <w:rPr>
        <w:sz w:val="20"/>
        <w:szCs w:val="20"/>
      </w:rPr>
      <w:t>roposal Guidance and Template for complementary information</w:t>
    </w:r>
    <w:r>
      <w:rPr>
        <w:sz w:val="20"/>
        <w:szCs w:val="20"/>
      </w:rPr>
      <w:t xml:space="preserve"> – KAVA </w:t>
    </w:r>
    <w:r w:rsidR="009C098C">
      <w:rPr>
        <w:sz w:val="20"/>
        <w:szCs w:val="20"/>
      </w:rPr>
      <w:t>11</w:t>
    </w:r>
  </w:p>
  <w:p w14:paraId="335E353D" w14:textId="0300CAAF" w:rsidR="003749DA" w:rsidRDefault="003749DA">
    <w:pPr>
      <w:pStyle w:val="Pieddepage"/>
    </w:pPr>
  </w:p>
  <w:p w14:paraId="480B28B6" w14:textId="77777777" w:rsidR="00247A21" w:rsidRDefault="00247A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7FE46" w14:textId="77777777" w:rsidR="003F3A1B" w:rsidRDefault="003F3A1B" w:rsidP="00AE1157">
      <w:r>
        <w:separator/>
      </w:r>
    </w:p>
  </w:footnote>
  <w:footnote w:type="continuationSeparator" w:id="0">
    <w:p w14:paraId="01B73D50" w14:textId="77777777" w:rsidR="003F3A1B" w:rsidRDefault="003F3A1B" w:rsidP="00AE1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FB73" w14:textId="711E14D4" w:rsidR="00AE1157" w:rsidRDefault="00AE1157">
    <w:pPr>
      <w:pStyle w:val="En-tte"/>
    </w:pPr>
    <w:r>
      <w:rPr>
        <w:noProof/>
        <w:lang w:val="de-DE" w:eastAsia="de-DE"/>
      </w:rPr>
      <w:drawing>
        <wp:anchor distT="0" distB="0" distL="114300" distR="114300" simplePos="0" relativeHeight="251659264" behindDoc="0" locked="0" layoutInCell="1" allowOverlap="1" wp14:anchorId="2A11F12B" wp14:editId="2E0B55EA">
          <wp:simplePos x="0" y="0"/>
          <wp:positionH relativeFrom="leftMargin">
            <wp:posOffset>6000</wp:posOffset>
          </wp:positionH>
          <wp:positionV relativeFrom="topMargin">
            <wp:posOffset>573932</wp:posOffset>
          </wp:positionV>
          <wp:extent cx="7548000" cy="799200"/>
          <wp:effectExtent l="0" t="0" r="0" b="0"/>
          <wp:wrapSquare wrapText="bothSides"/>
          <wp:docPr id="5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magin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000" cy="79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A2E7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1C98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C6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D07F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4A8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4035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68A5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EC49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6AD5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B8A0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65FD0"/>
    <w:multiLevelType w:val="hybridMultilevel"/>
    <w:tmpl w:val="21F2B05E"/>
    <w:lvl w:ilvl="0" w:tplc="46708F0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6261F7F"/>
    <w:multiLevelType w:val="hybridMultilevel"/>
    <w:tmpl w:val="14B6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A13FB"/>
    <w:multiLevelType w:val="hybridMultilevel"/>
    <w:tmpl w:val="6C2EBC1C"/>
    <w:lvl w:ilvl="0" w:tplc="04090015">
      <w:start w:val="1"/>
      <w:numFmt w:val="upp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2C1C04"/>
    <w:multiLevelType w:val="hybridMultilevel"/>
    <w:tmpl w:val="E0A80E3E"/>
    <w:lvl w:ilvl="0" w:tplc="529C99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6A39CE"/>
    <w:multiLevelType w:val="hybridMultilevel"/>
    <w:tmpl w:val="953EEA56"/>
    <w:lvl w:ilvl="0" w:tplc="04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D16BAF"/>
    <w:multiLevelType w:val="hybridMultilevel"/>
    <w:tmpl w:val="AA447C0A"/>
    <w:lvl w:ilvl="0" w:tplc="46708F0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F54636"/>
    <w:multiLevelType w:val="hybridMultilevel"/>
    <w:tmpl w:val="A9D85CBA"/>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164A55"/>
    <w:multiLevelType w:val="hybridMultilevel"/>
    <w:tmpl w:val="384AF2E2"/>
    <w:lvl w:ilvl="0" w:tplc="694E65E6">
      <w:start w:val="1"/>
      <w:numFmt w:val="bullet"/>
      <w:pStyle w:val="EITBullet"/>
      <w:lvlText w:val=""/>
      <w:lvlJc w:val="left"/>
      <w:pPr>
        <w:ind w:left="680" w:hanging="340"/>
      </w:pPr>
      <w:rPr>
        <w:rFonts w:ascii="Symbol" w:hAnsi="Symbol" w:hint="default"/>
        <w:color w:val="6BB745"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6F2245"/>
    <w:multiLevelType w:val="hybridMultilevel"/>
    <w:tmpl w:val="E27E78C8"/>
    <w:lvl w:ilvl="0" w:tplc="20DA90DC">
      <w:start w:val="1"/>
      <w:numFmt w:val="decimal"/>
      <w:lvlText w:val="%1."/>
      <w:lvlJc w:val="left"/>
      <w:pPr>
        <w:ind w:left="1080" w:hanging="720"/>
      </w:pPr>
      <w:rPr>
        <w:rFonts w:hint="default"/>
        <w:color w:val="333333"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8567199">
    <w:abstractNumId w:val="0"/>
  </w:num>
  <w:num w:numId="2" w16cid:durableId="438649386">
    <w:abstractNumId w:val="1"/>
  </w:num>
  <w:num w:numId="3" w16cid:durableId="2024552155">
    <w:abstractNumId w:val="2"/>
  </w:num>
  <w:num w:numId="4" w16cid:durableId="1605071966">
    <w:abstractNumId w:val="3"/>
  </w:num>
  <w:num w:numId="5" w16cid:durableId="1275600787">
    <w:abstractNumId w:val="8"/>
  </w:num>
  <w:num w:numId="6" w16cid:durableId="270018877">
    <w:abstractNumId w:val="4"/>
  </w:num>
  <w:num w:numId="7" w16cid:durableId="510682940">
    <w:abstractNumId w:val="5"/>
  </w:num>
  <w:num w:numId="8" w16cid:durableId="711462756">
    <w:abstractNumId w:val="6"/>
  </w:num>
  <w:num w:numId="9" w16cid:durableId="625235813">
    <w:abstractNumId w:val="7"/>
  </w:num>
  <w:num w:numId="10" w16cid:durableId="465202636">
    <w:abstractNumId w:val="9"/>
  </w:num>
  <w:num w:numId="11" w16cid:durableId="1992901294">
    <w:abstractNumId w:val="11"/>
  </w:num>
  <w:num w:numId="12" w16cid:durableId="1682704236">
    <w:abstractNumId w:val="17"/>
  </w:num>
  <w:num w:numId="13" w16cid:durableId="1591279895">
    <w:abstractNumId w:val="10"/>
  </w:num>
  <w:num w:numId="14" w16cid:durableId="1252736288">
    <w:abstractNumId w:val="14"/>
  </w:num>
  <w:num w:numId="15" w16cid:durableId="1558853522">
    <w:abstractNumId w:val="16"/>
  </w:num>
  <w:num w:numId="16" w16cid:durableId="1650818698">
    <w:abstractNumId w:val="12"/>
  </w:num>
  <w:num w:numId="17" w16cid:durableId="1931304918">
    <w:abstractNumId w:val="15"/>
  </w:num>
  <w:num w:numId="18" w16cid:durableId="1585996793">
    <w:abstractNumId w:val="18"/>
  </w:num>
  <w:num w:numId="19" w16cid:durableId="68028117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dier Zimmermann">
    <w15:presenceInfo w15:providerId="AD" w15:userId="S::didier.zimmermann@eitrawmaterials.eu::fe7049fb-d3db-41fa-986e-17f29edec2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hyphenationZone w:val="425"/>
  <w:drawingGridHorizontalSpacing w:val="284"/>
  <w:drawingGridVerticalSpacing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57"/>
    <w:rsid w:val="000341D9"/>
    <w:rsid w:val="000D6AD6"/>
    <w:rsid w:val="000F45BE"/>
    <w:rsid w:val="00120C47"/>
    <w:rsid w:val="0015211C"/>
    <w:rsid w:val="00184C98"/>
    <w:rsid w:val="001870DB"/>
    <w:rsid w:val="001D3C44"/>
    <w:rsid w:val="0020011C"/>
    <w:rsid w:val="0021707F"/>
    <w:rsid w:val="0022654D"/>
    <w:rsid w:val="00235F99"/>
    <w:rsid w:val="00247A21"/>
    <w:rsid w:val="00266DF3"/>
    <w:rsid w:val="003749DA"/>
    <w:rsid w:val="003E0E47"/>
    <w:rsid w:val="003F3A1B"/>
    <w:rsid w:val="0042387D"/>
    <w:rsid w:val="004B0066"/>
    <w:rsid w:val="0050452D"/>
    <w:rsid w:val="00560DA0"/>
    <w:rsid w:val="005D1143"/>
    <w:rsid w:val="00624086"/>
    <w:rsid w:val="00627513"/>
    <w:rsid w:val="006A2249"/>
    <w:rsid w:val="006D3244"/>
    <w:rsid w:val="007107E4"/>
    <w:rsid w:val="007118D3"/>
    <w:rsid w:val="0072470A"/>
    <w:rsid w:val="007508BB"/>
    <w:rsid w:val="0077527D"/>
    <w:rsid w:val="00793514"/>
    <w:rsid w:val="007972EC"/>
    <w:rsid w:val="00820A5E"/>
    <w:rsid w:val="0088408E"/>
    <w:rsid w:val="00895639"/>
    <w:rsid w:val="008B257F"/>
    <w:rsid w:val="0093643F"/>
    <w:rsid w:val="00942B5D"/>
    <w:rsid w:val="009751F4"/>
    <w:rsid w:val="00984539"/>
    <w:rsid w:val="009C098C"/>
    <w:rsid w:val="00A96447"/>
    <w:rsid w:val="00A97C2C"/>
    <w:rsid w:val="00AD27BE"/>
    <w:rsid w:val="00AE1157"/>
    <w:rsid w:val="00BB436D"/>
    <w:rsid w:val="00BE45B3"/>
    <w:rsid w:val="00C11592"/>
    <w:rsid w:val="00C1215B"/>
    <w:rsid w:val="00C32E56"/>
    <w:rsid w:val="00C512E2"/>
    <w:rsid w:val="00C87635"/>
    <w:rsid w:val="00CF4626"/>
    <w:rsid w:val="00D705F1"/>
    <w:rsid w:val="00DA029A"/>
    <w:rsid w:val="00DB0205"/>
    <w:rsid w:val="00DC6952"/>
    <w:rsid w:val="00DD6DE8"/>
    <w:rsid w:val="00DF2075"/>
    <w:rsid w:val="00EE15C4"/>
    <w:rsid w:val="00EE7D81"/>
    <w:rsid w:val="00F253E3"/>
    <w:rsid w:val="00F65987"/>
    <w:rsid w:val="00F84B75"/>
    <w:rsid w:val="00FD42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0517"/>
  <w15:chartTrackingRefBased/>
  <w15:docId w15:val="{94359793-7D66-1248-811B-55B7AA85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rsid w:val="00C512E2"/>
    <w:pPr>
      <w:tabs>
        <w:tab w:val="left" w:pos="1418"/>
      </w:tabs>
      <w:spacing w:after="240" w:line="264" w:lineRule="auto"/>
      <w:contextualSpacing/>
    </w:pPr>
    <w:rPr>
      <w:rFonts w:ascii="Calibri Light" w:eastAsiaTheme="minorEastAsia" w:hAnsi="Calibri Light"/>
      <w:color w:val="333333" w:themeColor="text1"/>
      <w:sz w:val="22"/>
      <w:szCs w:val="22"/>
      <w:lang w:val="en-GB"/>
    </w:rPr>
  </w:style>
  <w:style w:type="paragraph" w:styleId="Titre1">
    <w:name w:val="heading 1"/>
    <w:basedOn w:val="Normal"/>
    <w:next w:val="Normal"/>
    <w:link w:val="Titre1Car"/>
    <w:uiPriority w:val="9"/>
    <w:rsid w:val="009751F4"/>
    <w:pPr>
      <w:keepNext/>
      <w:keepLines/>
      <w:spacing w:before="240"/>
      <w:outlineLvl w:val="0"/>
    </w:pPr>
    <w:rPr>
      <w:rFonts w:asciiTheme="majorHAnsi" w:eastAsiaTheme="majorEastAsia" w:hAnsiTheme="majorHAnsi" w:cstheme="majorBidi"/>
      <w:color w:val="23A2E4"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rsid w:val="009751F4"/>
  </w:style>
  <w:style w:type="character" w:customStyle="1" w:styleId="Titre1Car">
    <w:name w:val="Titre 1 Car"/>
    <w:basedOn w:val="Policepardfaut"/>
    <w:link w:val="Titre1"/>
    <w:uiPriority w:val="9"/>
    <w:rsid w:val="009751F4"/>
    <w:rPr>
      <w:rFonts w:asciiTheme="majorHAnsi" w:eastAsiaTheme="majorEastAsia" w:hAnsiTheme="majorHAnsi" w:cstheme="majorBidi"/>
      <w:color w:val="23A2E4" w:themeColor="accent1" w:themeShade="BF"/>
      <w:sz w:val="32"/>
      <w:szCs w:val="32"/>
    </w:rPr>
  </w:style>
  <w:style w:type="paragraph" w:styleId="Paragraphedeliste">
    <w:name w:val="List Paragraph"/>
    <w:basedOn w:val="Normal"/>
    <w:link w:val="ParagraphedelisteCar"/>
    <w:uiPriority w:val="34"/>
    <w:qFormat/>
    <w:rsid w:val="009751F4"/>
    <w:pPr>
      <w:ind w:left="720"/>
    </w:pPr>
  </w:style>
  <w:style w:type="character" w:styleId="Rfrenceintense">
    <w:name w:val="Intense Reference"/>
    <w:basedOn w:val="Policepardfaut"/>
    <w:uiPriority w:val="32"/>
    <w:rsid w:val="009751F4"/>
    <w:rPr>
      <w:b/>
      <w:bCs/>
      <w:smallCaps/>
      <w:color w:val="73C4EE" w:themeColor="accent1"/>
      <w:spacing w:val="5"/>
    </w:rPr>
  </w:style>
  <w:style w:type="paragraph" w:customStyle="1" w:styleId="EITTitle">
    <w:name w:val="EIT Title"/>
    <w:qFormat/>
    <w:rsid w:val="0015211C"/>
    <w:pPr>
      <w:spacing w:after="60"/>
      <w:contextualSpacing/>
    </w:pPr>
    <w:rPr>
      <w:rFonts w:ascii="Calibri" w:hAnsi="Calibri"/>
      <w:color w:val="034EA2" w:themeColor="text2"/>
      <w:sz w:val="44"/>
      <w:szCs w:val="40"/>
      <w:lang w:val="en-US"/>
    </w:rPr>
  </w:style>
  <w:style w:type="paragraph" w:customStyle="1" w:styleId="EITSubtitle">
    <w:name w:val="EIT Subtitle"/>
    <w:qFormat/>
    <w:rsid w:val="00C32E56"/>
    <w:pPr>
      <w:spacing w:after="240"/>
      <w:contextualSpacing/>
    </w:pPr>
    <w:rPr>
      <w:rFonts w:ascii="Calibri Light" w:hAnsi="Calibri Light" w:cs="Calibri Light"/>
      <w:color w:val="6BB745" w:themeColor="background2"/>
      <w:sz w:val="32"/>
      <w:szCs w:val="32"/>
      <w:lang w:val="en-US"/>
    </w:rPr>
  </w:style>
  <w:style w:type="paragraph" w:customStyle="1" w:styleId="EITBody">
    <w:name w:val="EIT Body"/>
    <w:qFormat/>
    <w:rsid w:val="00AE1157"/>
    <w:pPr>
      <w:spacing w:before="120"/>
      <w:contextualSpacing/>
    </w:pPr>
    <w:rPr>
      <w:rFonts w:ascii="Calibri Light" w:hAnsi="Calibri Light" w:cs="Calibri Light"/>
      <w:color w:val="333333" w:themeColor="text1"/>
    </w:rPr>
  </w:style>
  <w:style w:type="paragraph" w:styleId="En-tte">
    <w:name w:val="header"/>
    <w:basedOn w:val="Normal"/>
    <w:link w:val="En-tteCar"/>
    <w:uiPriority w:val="99"/>
    <w:unhideWhenUsed/>
    <w:rsid w:val="00AE1157"/>
    <w:pPr>
      <w:tabs>
        <w:tab w:val="center" w:pos="4513"/>
        <w:tab w:val="right" w:pos="9026"/>
      </w:tabs>
    </w:pPr>
  </w:style>
  <w:style w:type="character" w:customStyle="1" w:styleId="En-tteCar">
    <w:name w:val="En-tête Car"/>
    <w:basedOn w:val="Policepardfaut"/>
    <w:link w:val="En-tte"/>
    <w:uiPriority w:val="99"/>
    <w:rsid w:val="00AE1157"/>
  </w:style>
  <w:style w:type="paragraph" w:styleId="Pieddepage">
    <w:name w:val="footer"/>
    <w:basedOn w:val="Normal"/>
    <w:link w:val="PieddepageCar"/>
    <w:uiPriority w:val="99"/>
    <w:unhideWhenUsed/>
    <w:rsid w:val="00AE1157"/>
    <w:pPr>
      <w:tabs>
        <w:tab w:val="center" w:pos="4513"/>
        <w:tab w:val="right" w:pos="9026"/>
      </w:tabs>
    </w:pPr>
  </w:style>
  <w:style w:type="character" w:customStyle="1" w:styleId="PieddepageCar">
    <w:name w:val="Pied de page Car"/>
    <w:basedOn w:val="Policepardfaut"/>
    <w:link w:val="Pieddepage"/>
    <w:uiPriority w:val="99"/>
    <w:rsid w:val="00AE1157"/>
  </w:style>
  <w:style w:type="paragraph" w:customStyle="1" w:styleId="EITBullet">
    <w:name w:val="EIT Bullet"/>
    <w:qFormat/>
    <w:rsid w:val="00FD4234"/>
    <w:pPr>
      <w:numPr>
        <w:numId w:val="12"/>
      </w:numPr>
      <w:spacing w:after="120"/>
    </w:pPr>
    <w:rPr>
      <w:rFonts w:ascii="Calibri Light" w:hAnsi="Calibri Light" w:cs="Calibri Light"/>
      <w:color w:val="333333" w:themeColor="text1"/>
      <w:lang w:val="en-US"/>
    </w:rPr>
  </w:style>
  <w:style w:type="character" w:styleId="Numrodepage">
    <w:name w:val="page number"/>
    <w:basedOn w:val="Policepardfaut"/>
    <w:uiPriority w:val="99"/>
    <w:semiHidden/>
    <w:unhideWhenUsed/>
    <w:rsid w:val="00247A21"/>
  </w:style>
  <w:style w:type="paragraph" w:styleId="Titre">
    <w:name w:val="Title"/>
    <w:basedOn w:val="Normal"/>
    <w:next w:val="Normal"/>
    <w:link w:val="TitreCar"/>
    <w:uiPriority w:val="10"/>
    <w:qFormat/>
    <w:rsid w:val="003749DA"/>
    <w:rPr>
      <w:rFonts w:ascii="Calibri Bold" w:hAnsi="Calibri Bold"/>
      <w:color w:val="034EA2" w:themeColor="text2"/>
      <w:sz w:val="44"/>
    </w:rPr>
  </w:style>
  <w:style w:type="character" w:customStyle="1" w:styleId="TitreCar">
    <w:name w:val="Titre Car"/>
    <w:basedOn w:val="Policepardfaut"/>
    <w:link w:val="Titre"/>
    <w:uiPriority w:val="10"/>
    <w:rsid w:val="003749DA"/>
    <w:rPr>
      <w:rFonts w:ascii="Calibri Bold" w:eastAsiaTheme="minorEastAsia" w:hAnsi="Calibri Bold"/>
      <w:color w:val="034EA2" w:themeColor="text2"/>
      <w:sz w:val="44"/>
      <w:szCs w:val="22"/>
      <w:lang w:val="en-GB"/>
    </w:rPr>
  </w:style>
  <w:style w:type="character" w:customStyle="1" w:styleId="ParagraphedelisteCar">
    <w:name w:val="Paragraphe de liste Car"/>
    <w:basedOn w:val="Policepardfaut"/>
    <w:link w:val="Paragraphedeliste"/>
    <w:uiPriority w:val="34"/>
    <w:rsid w:val="003749DA"/>
    <w:rPr>
      <w:rFonts w:ascii="Calibri Light" w:eastAsiaTheme="minorEastAsia" w:hAnsi="Calibri Light"/>
      <w:color w:val="333333" w:themeColor="text1"/>
      <w:sz w:val="22"/>
      <w:szCs w:val="22"/>
      <w:lang w:val="en-GB"/>
    </w:rPr>
  </w:style>
  <w:style w:type="table" w:styleId="Grilledutableau">
    <w:name w:val="Table Grid"/>
    <w:basedOn w:val="TableauNormal"/>
    <w:uiPriority w:val="39"/>
    <w:rsid w:val="003749DA"/>
    <w:pPr>
      <w:spacing w:after="200" w:line="276" w:lineRule="auto"/>
    </w:pPr>
    <w:rPr>
      <w:rFonts w:eastAsiaTheme="minorEastAsia"/>
      <w:sz w:val="22"/>
      <w:szCs w:val="22"/>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DA029A"/>
    <w:rPr>
      <w:rFonts w:ascii="Calibri Light" w:eastAsiaTheme="minorEastAsia" w:hAnsi="Calibri Light"/>
      <w:color w:val="333333" w:themeColor="text1"/>
      <w:sz w:val="22"/>
      <w:szCs w:val="22"/>
      <w:lang w:val="en-GB"/>
    </w:rPr>
  </w:style>
  <w:style w:type="character" w:customStyle="1" w:styleId="normaltextrun">
    <w:name w:val="normaltextrun"/>
    <w:basedOn w:val="Policepardfaut"/>
    <w:rsid w:val="00F25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7515">
      <w:bodyDiv w:val="1"/>
      <w:marLeft w:val="0"/>
      <w:marRight w:val="0"/>
      <w:marTop w:val="0"/>
      <w:marBottom w:val="0"/>
      <w:divBdr>
        <w:top w:val="none" w:sz="0" w:space="0" w:color="auto"/>
        <w:left w:val="none" w:sz="0" w:space="0" w:color="auto"/>
        <w:bottom w:val="none" w:sz="0" w:space="0" w:color="auto"/>
        <w:right w:val="none" w:sz="0" w:space="0" w:color="auto"/>
      </w:divBdr>
    </w:div>
    <w:div w:id="1728381198">
      <w:bodyDiv w:val="1"/>
      <w:marLeft w:val="0"/>
      <w:marRight w:val="0"/>
      <w:marTop w:val="0"/>
      <w:marBottom w:val="0"/>
      <w:divBdr>
        <w:top w:val="none" w:sz="0" w:space="0" w:color="auto"/>
        <w:left w:val="none" w:sz="0" w:space="0" w:color="auto"/>
        <w:bottom w:val="none" w:sz="0" w:space="0" w:color="auto"/>
        <w:right w:val="none" w:sz="0" w:space="0" w:color="auto"/>
      </w:divBdr>
    </w:div>
    <w:div w:id="193543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EVO%201T/EIT/Templates/Word%202021/EITRM%20Document%20Template.dotx" TargetMode="External"/></Relationships>
</file>

<file path=word/theme/theme1.xml><?xml version="1.0" encoding="utf-8"?>
<a:theme xmlns:a="http://schemas.openxmlformats.org/drawingml/2006/main" name="Office Theme">
  <a:themeElements>
    <a:clrScheme name="EIT RawMaterials">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EITRM Document Template.dotx</Template>
  <TotalTime>0</TotalTime>
  <Pages>10</Pages>
  <Words>3029</Words>
  <Characters>16662</Characters>
  <Application>Microsoft Office Word</Application>
  <DocSecurity>0</DocSecurity>
  <Lines>138</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Javor Dimitrov</dc:creator>
  <cp:keywords/>
  <dc:description/>
  <cp:lastModifiedBy>Didier Zimmermann</cp:lastModifiedBy>
  <cp:revision>2</cp:revision>
  <dcterms:created xsi:type="dcterms:W3CDTF">2022-11-07T17:44:00Z</dcterms:created>
  <dcterms:modified xsi:type="dcterms:W3CDTF">2022-11-07T17:44:00Z</dcterms:modified>
</cp:coreProperties>
</file>