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3BDE" w14:textId="2142F241" w:rsidR="009A7D33" w:rsidRPr="00A2172D" w:rsidDel="00CE385F" w:rsidRDefault="009A7D33" w:rsidP="009A7D33">
      <w:pPr>
        <w:spacing w:line="360" w:lineRule="auto"/>
        <w:ind w:left="2126" w:right="2408"/>
        <w:jc w:val="center"/>
        <w:rPr>
          <w:del w:id="0" w:author="Kateryna Vorobiova" w:date="2017-05-26T13:45:00Z"/>
          <w:lang w:val="en-GB"/>
        </w:rPr>
      </w:pPr>
      <w:del w:id="1" w:author="Kateryna Vorobiova" w:date="2017-05-26T13:45:00Z">
        <w:r w:rsidRPr="00600238" w:rsidDel="00CE385F">
          <w:rPr>
            <w:noProof/>
            <w:lang w:val="en-US"/>
          </w:rPr>
          <w:drawing>
            <wp:inline distT="0" distB="0" distL="0" distR="0" wp14:anchorId="02A6583F" wp14:editId="20546A27">
              <wp:extent cx="3752850" cy="1219200"/>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52850" cy="1219200"/>
                      </a:xfrm>
                      <a:prstGeom prst="rect">
                        <a:avLst/>
                      </a:prstGeom>
                    </pic:spPr>
                  </pic:pic>
                </a:graphicData>
              </a:graphic>
            </wp:inline>
          </w:drawing>
        </w:r>
      </w:del>
    </w:p>
    <w:p w14:paraId="5E807D60" w14:textId="77777777" w:rsidR="009A7D33" w:rsidRPr="00A2172D" w:rsidDel="00CE385F" w:rsidRDefault="009A7D33" w:rsidP="00CE385F">
      <w:pPr>
        <w:spacing w:line="360" w:lineRule="auto"/>
        <w:ind w:left="2126" w:right="2408"/>
        <w:jc w:val="center"/>
        <w:rPr>
          <w:del w:id="2" w:author="Kateryna Vorobiova" w:date="2017-05-26T13:50:00Z"/>
          <w:lang w:val="en-GB"/>
        </w:rPr>
      </w:pPr>
    </w:p>
    <w:p w14:paraId="0F5DB1A5" w14:textId="77777777" w:rsidR="00CE385F" w:rsidRDefault="00CE385F">
      <w:pPr>
        <w:spacing w:after="40"/>
        <w:rPr>
          <w:ins w:id="3" w:author="Kateryna Vorobiova" w:date="2017-05-26T13:49:00Z"/>
          <w:b/>
          <w:bCs/>
          <w:sz w:val="36"/>
          <w:szCs w:val="36"/>
          <w:lang w:val="en-GB"/>
        </w:rPr>
        <w:pPrChange w:id="4" w:author="Kateryna Vorobiova" w:date="2017-05-26T13:50:00Z">
          <w:pPr>
            <w:spacing w:after="40"/>
            <w:jc w:val="center"/>
          </w:pPr>
        </w:pPrChange>
      </w:pPr>
    </w:p>
    <w:p w14:paraId="706D2EC3" w14:textId="6D4B9031" w:rsidR="00CE385F" w:rsidRPr="00CE385F" w:rsidRDefault="00CE385F" w:rsidP="00CE385F">
      <w:pPr>
        <w:tabs>
          <w:tab w:val="left" w:pos="1134"/>
        </w:tabs>
        <w:spacing w:before="240" w:after="120" w:line="264" w:lineRule="auto"/>
        <w:jc w:val="center"/>
        <w:rPr>
          <w:ins w:id="5" w:author="Kateryna Vorobiova" w:date="2017-05-26T13:51:00Z"/>
          <w:rFonts w:ascii="Calibri Bold" w:eastAsia="Times New Roman" w:hAnsi="Calibri Bold" w:cs="Times New Roman"/>
          <w:color w:val="004494"/>
          <w:sz w:val="44"/>
          <w:lang w:val="en-GB"/>
        </w:rPr>
      </w:pPr>
      <w:ins w:id="6" w:author="Kateryna Vorobiova" w:date="2017-05-26T13:51:00Z">
        <w:r w:rsidRPr="00CE385F">
          <w:rPr>
            <w:rFonts w:ascii="Calibri Bold" w:eastAsia="Times New Roman" w:hAnsi="Calibri Bold" w:cs="Times New Roman"/>
            <w:color w:val="004494"/>
            <w:sz w:val="44"/>
            <w:lang w:val="en-GB"/>
          </w:rPr>
          <w:t>Instructions on how to fill in the form</w:t>
        </w:r>
      </w:ins>
    </w:p>
    <w:p w14:paraId="0256C1E4" w14:textId="27A7D964" w:rsidR="009A7D33" w:rsidRPr="00073276" w:rsidDel="00CE385F" w:rsidRDefault="00CE385F" w:rsidP="00CE385F">
      <w:pPr>
        <w:spacing w:after="40"/>
        <w:jc w:val="center"/>
        <w:rPr>
          <w:del w:id="7" w:author="Kateryna Vorobiova" w:date="2017-05-26T13:51:00Z"/>
          <w:b/>
          <w:bCs/>
          <w:color w:val="004494"/>
          <w:sz w:val="36"/>
          <w:szCs w:val="36"/>
          <w:lang w:val="en-GB"/>
        </w:rPr>
      </w:pPr>
      <w:ins w:id="8" w:author="Kateryna Vorobiova" w:date="2017-05-26T13:51:00Z">
        <w:r w:rsidRPr="00612F29" w:rsidDel="00CE385F">
          <w:rPr>
            <w:b/>
            <w:bCs/>
            <w:sz w:val="36"/>
            <w:szCs w:val="36"/>
            <w:lang w:val="en-GB"/>
          </w:rPr>
          <w:t xml:space="preserve"> </w:t>
        </w:r>
      </w:ins>
      <w:del w:id="9" w:author="Kateryna Vorobiova" w:date="2017-05-26T13:51:00Z">
        <w:r w:rsidR="009A7D33" w:rsidRPr="00073276" w:rsidDel="00CE385F">
          <w:rPr>
            <w:b/>
            <w:bCs/>
            <w:color w:val="004494"/>
            <w:sz w:val="36"/>
            <w:szCs w:val="36"/>
            <w:lang w:val="en-GB"/>
          </w:rPr>
          <w:delText xml:space="preserve">Instructions </w:delText>
        </w:r>
        <w:r w:rsidR="008B73B3" w:rsidRPr="00073276" w:rsidDel="00CE385F">
          <w:rPr>
            <w:b/>
            <w:bCs/>
            <w:color w:val="004494"/>
            <w:sz w:val="36"/>
            <w:szCs w:val="36"/>
            <w:lang w:val="en-GB"/>
          </w:rPr>
          <w:delText>on how to fill the form</w:delText>
        </w:r>
      </w:del>
    </w:p>
    <w:p w14:paraId="5558FE86" w14:textId="77777777" w:rsidR="009A7D33" w:rsidRPr="00612F29" w:rsidRDefault="009A7D33" w:rsidP="00CE385F">
      <w:pPr>
        <w:spacing w:after="40"/>
        <w:jc w:val="center"/>
        <w:rPr>
          <w:bCs/>
          <w:i/>
          <w:sz w:val="36"/>
          <w:szCs w:val="36"/>
          <w:lang w:val="en-GB"/>
        </w:rPr>
      </w:pPr>
      <w:r w:rsidRPr="00073276">
        <w:rPr>
          <w:bCs/>
          <w:i/>
          <w:color w:val="004494"/>
          <w:sz w:val="36"/>
          <w:szCs w:val="36"/>
          <w:lang w:val="en-GB"/>
        </w:rPr>
        <w:t>(page to be removed at submission)</w:t>
      </w:r>
    </w:p>
    <w:p w14:paraId="52294B73" w14:textId="77777777" w:rsidR="009A7D33" w:rsidRPr="00A2172D" w:rsidRDefault="009A7D33" w:rsidP="009A7D33">
      <w:pPr>
        <w:spacing w:after="40"/>
        <w:rPr>
          <w:lang w:val="en-GB"/>
        </w:rPr>
      </w:pPr>
    </w:p>
    <w:p w14:paraId="1540536C" w14:textId="77777777" w:rsidR="008B73B3" w:rsidRPr="00073276" w:rsidRDefault="008B73B3" w:rsidP="008B73B3">
      <w:pPr>
        <w:spacing w:before="480" w:line="331" w:lineRule="auto"/>
        <w:rPr>
          <w:rFonts w:cs="Arial"/>
          <w:i/>
          <w:color w:val="004494"/>
          <w:sz w:val="21"/>
          <w:lang w:val="en-GB"/>
        </w:rPr>
      </w:pPr>
      <w:r w:rsidRPr="00073276">
        <w:rPr>
          <w:rFonts w:eastAsia="Open Sans" w:cs="Arial"/>
          <w:i/>
          <w:color w:val="004494"/>
          <w:sz w:val="21"/>
          <w:lang w:val="en-GB"/>
        </w:rPr>
        <w:t xml:space="preserve">Applicants are kindly recommended to follow the structure of their application based on the following pages. They contain the questions that you need to answer, in line with the evaluation criteria. </w:t>
      </w:r>
    </w:p>
    <w:p w14:paraId="5FCD0523" w14:textId="77777777" w:rsidR="008B73B3" w:rsidRPr="00073276" w:rsidRDefault="008B73B3" w:rsidP="00CE385F">
      <w:pPr>
        <w:numPr>
          <w:ilvl w:val="0"/>
          <w:numId w:val="3"/>
        </w:numPr>
        <w:spacing w:after="0" w:line="360" w:lineRule="auto"/>
        <w:ind w:hanging="360"/>
        <w:rPr>
          <w:rFonts w:eastAsia="Open Sans" w:cs="Arial"/>
          <w:i/>
          <w:color w:val="004494"/>
          <w:sz w:val="21"/>
          <w:lang w:val="en-GB"/>
        </w:rPr>
      </w:pPr>
      <w:r w:rsidRPr="00073276">
        <w:rPr>
          <w:rFonts w:eastAsia="Open Sans" w:cs="Arial"/>
          <w:i/>
          <w:color w:val="004494"/>
          <w:sz w:val="21"/>
          <w:lang w:val="en-GB"/>
        </w:rPr>
        <w:t>The section structure must be kept as it is.</w:t>
      </w:r>
    </w:p>
    <w:p w14:paraId="574B04AD" w14:textId="06B4952B" w:rsidR="008B73B3" w:rsidRPr="00073276" w:rsidRDefault="008B73B3" w:rsidP="00CE385F">
      <w:pPr>
        <w:numPr>
          <w:ilvl w:val="0"/>
          <w:numId w:val="3"/>
        </w:numPr>
        <w:spacing w:before="480" w:after="0" w:line="360" w:lineRule="auto"/>
        <w:ind w:hanging="360"/>
        <w:contextualSpacing/>
        <w:rPr>
          <w:rFonts w:eastAsia="Open Sans" w:cs="Arial"/>
          <w:i/>
          <w:color w:val="004494"/>
          <w:sz w:val="21"/>
          <w:lang w:val="en-GB"/>
        </w:rPr>
      </w:pPr>
      <w:r w:rsidRPr="00073276">
        <w:rPr>
          <w:rFonts w:eastAsia="Open Sans" w:cs="Arial"/>
          <w:i/>
          <w:color w:val="004494"/>
          <w:sz w:val="21"/>
          <w:lang w:val="en-GB"/>
        </w:rPr>
        <w:t xml:space="preserve">The proposal must have a </w:t>
      </w:r>
      <w:r w:rsidRPr="00073276">
        <w:rPr>
          <w:rFonts w:eastAsia="Open Sans" w:cs="Arial"/>
          <w:b/>
          <w:i/>
          <w:color w:val="004494"/>
          <w:sz w:val="21"/>
          <w:lang w:val="en-GB"/>
        </w:rPr>
        <w:t xml:space="preserve">maximum length of </w:t>
      </w:r>
      <w:r w:rsidR="00696870" w:rsidRPr="00073276">
        <w:rPr>
          <w:rFonts w:eastAsia="Open Sans" w:cs="Arial"/>
          <w:b/>
          <w:i/>
          <w:color w:val="004494"/>
          <w:sz w:val="21"/>
          <w:lang w:val="en-GB"/>
        </w:rPr>
        <w:t>5</w:t>
      </w:r>
      <w:r w:rsidR="00953E1A" w:rsidRPr="00073276">
        <w:rPr>
          <w:rFonts w:eastAsia="Open Sans" w:cs="Arial"/>
          <w:b/>
          <w:i/>
          <w:color w:val="004494"/>
          <w:sz w:val="21"/>
          <w:lang w:val="en-GB"/>
        </w:rPr>
        <w:t xml:space="preserve"> </w:t>
      </w:r>
      <w:r w:rsidRPr="00073276">
        <w:rPr>
          <w:rFonts w:eastAsia="Open Sans" w:cs="Arial"/>
          <w:b/>
          <w:i/>
          <w:color w:val="004494"/>
          <w:sz w:val="21"/>
          <w:lang w:val="en-GB"/>
        </w:rPr>
        <w:t xml:space="preserve">pages (max. </w:t>
      </w:r>
      <w:r w:rsidR="00696870" w:rsidRPr="00073276">
        <w:rPr>
          <w:rFonts w:eastAsia="Open Sans" w:cs="Arial"/>
          <w:b/>
          <w:i/>
          <w:color w:val="004494"/>
          <w:sz w:val="21"/>
          <w:lang w:val="en-GB"/>
        </w:rPr>
        <w:t>1</w:t>
      </w:r>
      <w:r w:rsidR="001B0B90" w:rsidRPr="00073276">
        <w:rPr>
          <w:rFonts w:eastAsia="Open Sans" w:cs="Arial"/>
          <w:b/>
          <w:i/>
          <w:color w:val="004494"/>
          <w:sz w:val="21"/>
          <w:lang w:val="en-GB"/>
        </w:rPr>
        <w:t xml:space="preserve">0 </w:t>
      </w:r>
      <w:r w:rsidRPr="00073276">
        <w:rPr>
          <w:rFonts w:eastAsia="Open Sans" w:cs="Arial"/>
          <w:b/>
          <w:i/>
          <w:color w:val="004494"/>
          <w:sz w:val="21"/>
          <w:lang w:val="en-GB"/>
        </w:rPr>
        <w:t>with annexes)</w:t>
      </w:r>
      <w:r w:rsidRPr="00073276">
        <w:rPr>
          <w:rFonts w:eastAsia="Open Sans" w:cs="Arial"/>
          <w:i/>
          <w:color w:val="004494"/>
          <w:sz w:val="21"/>
          <w:lang w:val="en-GB"/>
        </w:rPr>
        <w:t>.</w:t>
      </w:r>
    </w:p>
    <w:p w14:paraId="73FF4F70" w14:textId="413DD0AD" w:rsidR="008B73B3" w:rsidRPr="00073276" w:rsidRDefault="008B73B3" w:rsidP="00CE385F">
      <w:pPr>
        <w:numPr>
          <w:ilvl w:val="0"/>
          <w:numId w:val="3"/>
        </w:numPr>
        <w:spacing w:after="0" w:line="360" w:lineRule="auto"/>
        <w:ind w:hanging="360"/>
        <w:contextualSpacing/>
        <w:rPr>
          <w:rFonts w:eastAsia="Open Sans" w:cs="Arial"/>
          <w:i/>
          <w:color w:val="004494"/>
          <w:sz w:val="21"/>
          <w:lang w:val="en-GB"/>
        </w:rPr>
      </w:pPr>
      <w:r w:rsidRPr="00073276">
        <w:rPr>
          <w:rFonts w:eastAsia="Open Sans" w:cs="Arial"/>
          <w:i/>
          <w:color w:val="004494"/>
          <w:sz w:val="21"/>
          <w:lang w:val="en-GB"/>
        </w:rPr>
        <w:t xml:space="preserve">Font size of at least </w:t>
      </w:r>
      <w:r w:rsidRPr="00073276">
        <w:rPr>
          <w:rFonts w:eastAsia="Open Sans" w:cs="Arial"/>
          <w:b/>
          <w:i/>
          <w:color w:val="004494"/>
          <w:sz w:val="21"/>
          <w:lang w:val="en-GB"/>
        </w:rPr>
        <w:t xml:space="preserve">11pt for </w:t>
      </w:r>
      <w:proofErr w:type="gramStart"/>
      <w:r w:rsidRPr="00073276">
        <w:rPr>
          <w:rFonts w:eastAsia="Open Sans" w:cs="Arial"/>
          <w:b/>
          <w:i/>
          <w:color w:val="004494"/>
          <w:sz w:val="21"/>
          <w:lang w:val="en-GB"/>
        </w:rPr>
        <w:t>text  and</w:t>
      </w:r>
      <w:proofErr w:type="gramEnd"/>
      <w:r w:rsidRPr="00073276">
        <w:rPr>
          <w:rFonts w:eastAsia="Open Sans" w:cs="Arial"/>
          <w:b/>
          <w:i/>
          <w:color w:val="004494"/>
          <w:sz w:val="21"/>
          <w:lang w:val="en-GB"/>
        </w:rPr>
        <w:t xml:space="preserve"> at least 9pt for tables and charts</w:t>
      </w:r>
      <w:r w:rsidR="00CE5C12">
        <w:rPr>
          <w:rFonts w:eastAsia="Open Sans" w:cs="Arial"/>
          <w:b/>
          <w:i/>
          <w:color w:val="004494"/>
          <w:sz w:val="21"/>
          <w:lang w:val="en-GB"/>
        </w:rPr>
        <w:t>.</w:t>
      </w:r>
      <w:bookmarkStart w:id="10" w:name="_GoBack"/>
      <w:bookmarkEnd w:id="10"/>
    </w:p>
    <w:p w14:paraId="24977FCA" w14:textId="77777777" w:rsidR="008B73B3" w:rsidRPr="00073276" w:rsidRDefault="008B73B3" w:rsidP="00CE385F">
      <w:pPr>
        <w:numPr>
          <w:ilvl w:val="0"/>
          <w:numId w:val="3"/>
        </w:numPr>
        <w:spacing w:after="0" w:line="360" w:lineRule="auto"/>
        <w:ind w:hanging="360"/>
        <w:contextualSpacing/>
        <w:rPr>
          <w:rFonts w:eastAsia="Open Sans" w:cs="Arial"/>
          <w:i/>
          <w:color w:val="004494"/>
          <w:sz w:val="21"/>
          <w:lang w:val="en-GB"/>
        </w:rPr>
      </w:pPr>
      <w:r w:rsidRPr="00073276">
        <w:rPr>
          <w:rFonts w:eastAsia="Open Sans" w:cs="Arial"/>
          <w:i/>
          <w:color w:val="004494"/>
          <w:sz w:val="21"/>
          <w:lang w:val="en-GB"/>
        </w:rPr>
        <w:t xml:space="preserve">Annexes are allowed, but please avoid bulky documents. Video link can be added as annex to the proposal. </w:t>
      </w:r>
    </w:p>
    <w:p w14:paraId="630E24D9" w14:textId="77777777" w:rsidR="008B73B3" w:rsidRPr="00073276" w:rsidRDefault="008B73B3" w:rsidP="00CE385F">
      <w:pPr>
        <w:numPr>
          <w:ilvl w:val="0"/>
          <w:numId w:val="3"/>
        </w:numPr>
        <w:spacing w:after="0" w:line="360" w:lineRule="auto"/>
        <w:ind w:hanging="360"/>
        <w:contextualSpacing/>
        <w:rPr>
          <w:rFonts w:eastAsia="Open Sans" w:cs="Arial"/>
          <w:i/>
          <w:color w:val="004494"/>
          <w:sz w:val="21"/>
          <w:lang w:val="en-GB"/>
        </w:rPr>
      </w:pPr>
      <w:r w:rsidRPr="00073276">
        <w:rPr>
          <w:rFonts w:eastAsia="Open Sans" w:cs="Arial"/>
          <w:i/>
          <w:color w:val="004494"/>
          <w:sz w:val="21"/>
          <w:lang w:val="en-GB"/>
        </w:rPr>
        <w:t xml:space="preserve">Hyperlinks to external documents that answer a question are </w:t>
      </w:r>
      <w:r w:rsidRPr="00073276">
        <w:rPr>
          <w:rFonts w:eastAsia="Open Sans" w:cs="Arial"/>
          <w:b/>
          <w:i/>
          <w:color w:val="004494"/>
          <w:sz w:val="21"/>
          <w:lang w:val="en-GB"/>
        </w:rPr>
        <w:t>not</w:t>
      </w:r>
      <w:r w:rsidRPr="00073276">
        <w:rPr>
          <w:rFonts w:eastAsia="Open Sans" w:cs="Arial"/>
          <w:i/>
          <w:color w:val="004494"/>
          <w:sz w:val="21"/>
          <w:lang w:val="en-GB"/>
        </w:rPr>
        <w:t xml:space="preserve"> recommended. Hyperlinks to your website, your pitch video or previous work you have carried out, are allowed.</w:t>
      </w:r>
    </w:p>
    <w:p w14:paraId="30A88913" w14:textId="77777777" w:rsidR="008B73B3" w:rsidRPr="00073276" w:rsidRDefault="008B73B3" w:rsidP="00CE385F">
      <w:pPr>
        <w:numPr>
          <w:ilvl w:val="0"/>
          <w:numId w:val="3"/>
        </w:numPr>
        <w:spacing w:after="0" w:line="360" w:lineRule="auto"/>
        <w:ind w:hanging="360"/>
        <w:contextualSpacing/>
        <w:rPr>
          <w:rFonts w:eastAsia="Open Sans" w:cs="Arial"/>
          <w:i/>
          <w:color w:val="004494"/>
          <w:sz w:val="21"/>
          <w:lang w:val="en-GB"/>
        </w:rPr>
      </w:pPr>
      <w:r w:rsidRPr="00073276">
        <w:rPr>
          <w:rFonts w:eastAsia="Open Sans" w:cs="Arial"/>
          <w:i/>
          <w:color w:val="004494"/>
          <w:sz w:val="21"/>
          <w:lang w:val="en-GB"/>
        </w:rPr>
        <w:t>Visual elements like charts, tables and screenshots are allowed, however, they must comply with the font size restriction (use your common sense) and page limit.</w:t>
      </w:r>
    </w:p>
    <w:p w14:paraId="4C9F7B7D" w14:textId="77777777" w:rsidR="008B73B3" w:rsidRPr="00073276" w:rsidRDefault="008B73B3" w:rsidP="008B73B3">
      <w:pPr>
        <w:spacing w:line="360" w:lineRule="auto"/>
        <w:rPr>
          <w:rFonts w:cs="Arial"/>
          <w:i/>
          <w:color w:val="004494"/>
          <w:sz w:val="21"/>
          <w:lang w:val="en-GB"/>
        </w:rPr>
      </w:pPr>
    </w:p>
    <w:p w14:paraId="1D513F3B" w14:textId="77777777" w:rsidR="008B73B3" w:rsidRPr="00073276" w:rsidRDefault="008B73B3" w:rsidP="008B73B3">
      <w:pPr>
        <w:spacing w:line="360" w:lineRule="auto"/>
        <w:rPr>
          <w:rFonts w:eastAsia="Open Sans" w:cs="Arial"/>
          <w:i/>
          <w:color w:val="004494"/>
          <w:sz w:val="21"/>
          <w:lang w:val="en-GB"/>
        </w:rPr>
      </w:pPr>
      <w:r w:rsidRPr="00073276">
        <w:rPr>
          <w:rFonts w:eastAsia="Open Sans" w:cs="Arial"/>
          <w:b/>
          <w:i/>
          <w:color w:val="004494"/>
          <w:sz w:val="21"/>
          <w:lang w:val="en-GB"/>
        </w:rPr>
        <w:t xml:space="preserve">Please be as concise as possible in your application. </w:t>
      </w:r>
      <w:r w:rsidRPr="00073276">
        <w:rPr>
          <w:rFonts w:eastAsia="Open Sans" w:cs="Arial"/>
          <w:i/>
          <w:color w:val="004494"/>
          <w:sz w:val="21"/>
          <w:lang w:val="en-GB"/>
        </w:rPr>
        <w:t xml:space="preserve">The clarity of your communication will be a critical factor in the initial assessment. </w:t>
      </w:r>
    </w:p>
    <w:p w14:paraId="50F38596" w14:textId="77777777" w:rsidR="008B73B3" w:rsidRPr="00073276" w:rsidRDefault="008B73B3" w:rsidP="008B73B3">
      <w:pPr>
        <w:spacing w:line="360" w:lineRule="auto"/>
        <w:rPr>
          <w:rFonts w:cs="Arial"/>
          <w:b/>
          <w:i/>
          <w:color w:val="004494"/>
          <w:sz w:val="24"/>
          <w:lang w:val="en-GB"/>
        </w:rPr>
      </w:pPr>
      <w:r w:rsidRPr="00073276">
        <w:rPr>
          <w:rFonts w:eastAsia="Open Sans" w:cs="Arial"/>
          <w:b/>
          <w:i/>
          <w:color w:val="004494"/>
          <w:sz w:val="24"/>
          <w:lang w:val="en-GB"/>
        </w:rPr>
        <w:t>Please remove this guideline page and submit only the actual proposal.</w:t>
      </w:r>
    </w:p>
    <w:p w14:paraId="2958AC73" w14:textId="77777777" w:rsidR="008B73B3" w:rsidRPr="00073276" w:rsidRDefault="008B73B3" w:rsidP="008B73B3">
      <w:pPr>
        <w:spacing w:line="360" w:lineRule="auto"/>
        <w:rPr>
          <w:rFonts w:cs="Arial"/>
          <w:i/>
          <w:color w:val="004494"/>
          <w:sz w:val="21"/>
          <w:lang w:val="en-GB"/>
        </w:rPr>
      </w:pPr>
    </w:p>
    <w:p w14:paraId="49DC9344" w14:textId="77777777" w:rsidR="008B73B3" w:rsidRPr="00073276" w:rsidRDefault="008B73B3" w:rsidP="008B73B3">
      <w:pPr>
        <w:spacing w:line="360" w:lineRule="auto"/>
        <w:rPr>
          <w:rFonts w:cs="Arial"/>
          <w:i/>
          <w:color w:val="004494"/>
          <w:sz w:val="21"/>
          <w:lang w:val="en-GB"/>
        </w:rPr>
      </w:pPr>
      <w:r w:rsidRPr="00073276">
        <w:rPr>
          <w:rFonts w:eastAsia="Open Sans" w:cs="Arial"/>
          <w:b/>
          <w:i/>
          <w:color w:val="004494"/>
          <w:sz w:val="21"/>
          <w:lang w:val="en-GB"/>
        </w:rPr>
        <w:t xml:space="preserve">Further information: </w:t>
      </w:r>
    </w:p>
    <w:p w14:paraId="2E0A693A" w14:textId="21C49333" w:rsidR="008B73B3" w:rsidRPr="00073276" w:rsidRDefault="008B73B3" w:rsidP="00612F29">
      <w:pPr>
        <w:spacing w:line="360" w:lineRule="auto"/>
        <w:ind w:right="2408"/>
        <w:rPr>
          <w:rFonts w:eastAsia="Open Sans" w:cs="Arial"/>
          <w:i/>
          <w:color w:val="004494"/>
          <w:sz w:val="21"/>
          <w:lang w:val="en-GB"/>
        </w:rPr>
      </w:pPr>
      <w:r w:rsidRPr="00073276">
        <w:rPr>
          <w:rFonts w:eastAsia="Open Sans" w:cs="Arial"/>
          <w:i/>
          <w:color w:val="004494"/>
          <w:sz w:val="21"/>
          <w:lang w:val="en-GB"/>
        </w:rPr>
        <w:t xml:space="preserve">Please contact your local EIT </w:t>
      </w:r>
      <w:proofErr w:type="spellStart"/>
      <w:r w:rsidRPr="00073276">
        <w:rPr>
          <w:rFonts w:eastAsia="Open Sans" w:cs="Arial"/>
          <w:i/>
          <w:color w:val="004494"/>
          <w:sz w:val="21"/>
          <w:lang w:val="en-GB"/>
        </w:rPr>
        <w:t>RawMaterials</w:t>
      </w:r>
      <w:proofErr w:type="spellEnd"/>
      <w:r w:rsidRPr="00073276">
        <w:rPr>
          <w:rFonts w:eastAsia="Open Sans" w:cs="Arial"/>
          <w:i/>
          <w:color w:val="004494"/>
          <w:sz w:val="21"/>
          <w:lang w:val="en-GB"/>
        </w:rPr>
        <w:t xml:space="preserve"> Co-Location </w:t>
      </w:r>
      <w:proofErr w:type="spellStart"/>
      <w:r w:rsidRPr="00073276">
        <w:rPr>
          <w:rFonts w:eastAsia="Open Sans" w:cs="Arial"/>
          <w:i/>
          <w:color w:val="004494"/>
          <w:sz w:val="21"/>
          <w:lang w:val="en-GB"/>
        </w:rPr>
        <w:t>Center</w:t>
      </w:r>
      <w:proofErr w:type="spellEnd"/>
      <w:r w:rsidRPr="00073276">
        <w:rPr>
          <w:rFonts w:eastAsia="Open Sans" w:cs="Arial"/>
          <w:i/>
          <w:color w:val="004494"/>
          <w:sz w:val="21"/>
          <w:lang w:val="en-GB"/>
        </w:rPr>
        <w:t xml:space="preserve"> or the EIT </w:t>
      </w:r>
      <w:proofErr w:type="spellStart"/>
      <w:ins w:id="11" w:author="Kateryna Vorobiova" w:date="2017-05-26T13:43:00Z">
        <w:r w:rsidR="00CE385F" w:rsidRPr="00073276">
          <w:rPr>
            <w:rFonts w:eastAsia="Open Sans" w:cs="Arial"/>
            <w:i/>
            <w:color w:val="004494"/>
            <w:sz w:val="21"/>
            <w:lang w:val="en-GB"/>
          </w:rPr>
          <w:t>RawMaterials</w:t>
        </w:r>
        <w:proofErr w:type="spellEnd"/>
        <w:r w:rsidR="00CE385F" w:rsidRPr="00073276">
          <w:rPr>
            <w:rFonts w:eastAsia="Open Sans" w:cs="Arial"/>
            <w:i/>
            <w:color w:val="004494"/>
            <w:sz w:val="21"/>
            <w:lang w:val="en-GB"/>
          </w:rPr>
          <w:t xml:space="preserve"> </w:t>
        </w:r>
      </w:ins>
      <w:r w:rsidRPr="00073276">
        <w:rPr>
          <w:rFonts w:eastAsia="Open Sans" w:cs="Arial"/>
          <w:i/>
          <w:color w:val="004494"/>
          <w:sz w:val="21"/>
          <w:lang w:val="en-GB"/>
        </w:rPr>
        <w:t xml:space="preserve">Business </w:t>
      </w:r>
      <w:ins w:id="12" w:author="Kateryna Vorobiova" w:date="2017-05-26T13:43:00Z">
        <w:r w:rsidR="00CE385F" w:rsidRPr="00073276">
          <w:rPr>
            <w:rFonts w:eastAsia="Open Sans" w:cs="Arial"/>
            <w:i/>
            <w:color w:val="004494"/>
            <w:sz w:val="21"/>
            <w:lang w:val="en-GB"/>
          </w:rPr>
          <w:t>Developer</w:t>
        </w:r>
      </w:ins>
      <w:del w:id="13" w:author="Kateryna Vorobiova" w:date="2017-05-26T13:43:00Z">
        <w:r w:rsidRPr="00073276" w:rsidDel="00CE385F">
          <w:rPr>
            <w:rFonts w:eastAsia="Open Sans" w:cs="Arial"/>
            <w:i/>
            <w:color w:val="004494"/>
            <w:sz w:val="21"/>
            <w:lang w:val="en-GB"/>
          </w:rPr>
          <w:delText>Manager</w:delText>
        </w:r>
      </w:del>
      <w:r w:rsidRPr="00073276">
        <w:rPr>
          <w:rFonts w:eastAsia="Open Sans" w:cs="Arial"/>
          <w:i/>
          <w:color w:val="004494"/>
          <w:sz w:val="21"/>
          <w:lang w:val="en-GB"/>
        </w:rPr>
        <w:t xml:space="preserve"> with whom you are in contact: </w:t>
      </w:r>
    </w:p>
    <w:p w14:paraId="4F086825" w14:textId="2D3C0E0C" w:rsidR="000C6853" w:rsidRDefault="008335C7" w:rsidP="009A7D33">
      <w:pPr>
        <w:rPr>
          <w:rFonts w:cstheme="minorHAnsi"/>
          <w:b/>
          <w:sz w:val="20"/>
          <w:szCs w:val="20"/>
          <w:u w:val="single"/>
          <w:lang w:val="en-GB"/>
        </w:rPr>
      </w:pPr>
      <w:r>
        <w:rPr>
          <w:rFonts w:eastAsia="Open Sans" w:cs="Arial"/>
          <w:i/>
          <w:color w:val="004494"/>
          <w:sz w:val="21"/>
          <w:lang w:val="en-GB"/>
        </w:rPr>
        <w:fldChar w:fldCharType="begin"/>
      </w:r>
      <w:r>
        <w:rPr>
          <w:rFonts w:eastAsia="Open Sans" w:cs="Arial"/>
          <w:i/>
          <w:color w:val="004494"/>
          <w:sz w:val="21"/>
          <w:lang w:val="en-GB"/>
        </w:rPr>
        <w:instrText xml:space="preserve"> HYPERLINK "http://eitrawmaterials.eu/about-us/our-locations/" </w:instrText>
      </w:r>
      <w:r>
        <w:rPr>
          <w:rFonts w:eastAsia="Open Sans" w:cs="Arial"/>
          <w:i/>
          <w:color w:val="004494"/>
          <w:sz w:val="21"/>
          <w:lang w:val="en-GB"/>
        </w:rPr>
        <w:fldChar w:fldCharType="separate"/>
      </w:r>
      <w:r w:rsidRPr="008335C7">
        <w:rPr>
          <w:rStyle w:val="Hyperlink"/>
          <w:rFonts w:eastAsia="Open Sans" w:cs="Arial"/>
          <w:i/>
          <w:sz w:val="21"/>
          <w:lang w:val="en-GB"/>
        </w:rPr>
        <w:t>http://eitrawmaterials.eu/about-us/our-locations/</w:t>
      </w:r>
      <w:r>
        <w:rPr>
          <w:rFonts w:eastAsia="Open Sans" w:cs="Arial"/>
          <w:i/>
          <w:color w:val="004494"/>
          <w:sz w:val="21"/>
          <w:lang w:val="en-GB"/>
        </w:rPr>
        <w:fldChar w:fldCharType="end"/>
      </w:r>
    </w:p>
    <w:p w14:paraId="109044D0" w14:textId="77777777" w:rsidR="000C6853" w:rsidRDefault="000C6853">
      <w:pPr>
        <w:rPr>
          <w:rFonts w:cstheme="minorHAnsi"/>
          <w:b/>
          <w:sz w:val="20"/>
          <w:szCs w:val="20"/>
          <w:u w:val="single"/>
          <w:lang w:val="en-GB"/>
        </w:rPr>
      </w:pPr>
      <w:r>
        <w:rPr>
          <w:rFonts w:cstheme="minorHAnsi"/>
          <w:b/>
          <w:sz w:val="20"/>
          <w:szCs w:val="20"/>
          <w:u w:val="single"/>
          <w:lang w:val="en-GB"/>
        </w:rPr>
        <w:br w:type="page"/>
      </w:r>
    </w:p>
    <w:p w14:paraId="09AC8C39" w14:textId="56F61F2A" w:rsidR="00AE01F6" w:rsidRPr="00073276" w:rsidRDefault="00073276" w:rsidP="00073276">
      <w:pPr>
        <w:rPr>
          <w:rFonts w:cstheme="minorHAnsi"/>
          <w:color w:val="004494"/>
          <w:sz w:val="36"/>
          <w:szCs w:val="44"/>
          <w:u w:val="single"/>
          <w:lang w:val="en-GB"/>
        </w:rPr>
      </w:pPr>
      <w:r w:rsidRPr="00073276">
        <w:rPr>
          <w:rFonts w:cstheme="minorHAnsi"/>
          <w:color w:val="004494"/>
          <w:sz w:val="36"/>
          <w:szCs w:val="44"/>
          <w:lang w:val="en-GB"/>
        </w:rPr>
        <w:lastRenderedPageBreak/>
        <w:t xml:space="preserve">Application form for Start-up funding by EIT </w:t>
      </w:r>
      <w:proofErr w:type="spellStart"/>
      <w:r w:rsidRPr="00073276">
        <w:rPr>
          <w:rFonts w:cstheme="minorHAnsi"/>
          <w:color w:val="004494"/>
          <w:sz w:val="36"/>
          <w:szCs w:val="44"/>
          <w:lang w:val="en-GB"/>
        </w:rPr>
        <w:t>RawMaterials</w:t>
      </w:r>
      <w:proofErr w:type="spellEnd"/>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E0095D" w14:paraId="56896858" w14:textId="77777777" w:rsidTr="00E26F48">
        <w:trPr>
          <w:trHeight w:val="283"/>
        </w:trPr>
        <w:tc>
          <w:tcPr>
            <w:tcW w:w="2410" w:type="dxa"/>
            <w:shd w:val="clear" w:color="auto" w:fill="EDEDED"/>
            <w:vAlign w:val="center"/>
          </w:tcPr>
          <w:p w14:paraId="3B8C2413" w14:textId="77777777" w:rsidR="00AE01F6" w:rsidRPr="00AE7A4F" w:rsidRDefault="00AE01F6" w:rsidP="00AE7A4F">
            <w:pPr>
              <w:pStyle w:val="CommentText"/>
              <w:spacing w:before="40" w:after="40"/>
              <w:ind w:right="0"/>
              <w:rPr>
                <w:rFonts w:asciiTheme="minorHAnsi" w:hAnsiTheme="minorHAnsi" w:cstheme="minorHAnsi"/>
                <w:b/>
                <w:color w:val="000000" w:themeColor="text1"/>
              </w:rPr>
            </w:pPr>
            <w:r w:rsidRPr="00AE7A4F">
              <w:rPr>
                <w:rFonts w:asciiTheme="minorHAnsi" w:hAnsiTheme="minorHAnsi" w:cstheme="minorHAnsi"/>
                <w:b/>
                <w:color w:val="000000" w:themeColor="text1"/>
              </w:rPr>
              <w:t>Start-up name</w:t>
            </w:r>
          </w:p>
        </w:tc>
        <w:tc>
          <w:tcPr>
            <w:tcW w:w="7088" w:type="dxa"/>
            <w:gridSpan w:val="2"/>
            <w:vAlign w:val="center"/>
          </w:tcPr>
          <w:p w14:paraId="0A50BDAE" w14:textId="77777777" w:rsidR="00AE01F6" w:rsidRPr="009D0F1B" w:rsidRDefault="00AE01F6" w:rsidP="00EB43DF">
            <w:pPr>
              <w:rPr>
                <w:rFonts w:asciiTheme="minorHAnsi" w:hAnsiTheme="minorHAnsi" w:cstheme="minorHAnsi"/>
                <w:lang w:val="en-GB"/>
              </w:rPr>
            </w:pPr>
            <w:r w:rsidRPr="009D0F1B">
              <w:rPr>
                <w:rFonts w:asciiTheme="minorHAnsi" w:hAnsiTheme="minorHAnsi" w:cstheme="minorHAnsi"/>
                <w:lang w:val="en-GB"/>
              </w:rPr>
              <w:t xml:space="preserve">Company name or project name  </w:t>
            </w:r>
          </w:p>
        </w:tc>
      </w:tr>
      <w:tr w:rsidR="00AE01F6" w:rsidRPr="009050CD" w14:paraId="56E8BB18" w14:textId="77777777" w:rsidTr="00E26F48">
        <w:trPr>
          <w:trHeight w:val="283"/>
        </w:trPr>
        <w:tc>
          <w:tcPr>
            <w:tcW w:w="2410" w:type="dxa"/>
            <w:shd w:val="clear" w:color="auto" w:fill="EDEDED"/>
            <w:vAlign w:val="center"/>
          </w:tcPr>
          <w:p w14:paraId="7074D148" w14:textId="77777777" w:rsidR="00AE01F6" w:rsidRPr="00AE7A4F" w:rsidRDefault="0054741A" w:rsidP="00AE7A4F">
            <w:pPr>
              <w:pStyle w:val="CommentText"/>
              <w:spacing w:before="40" w:after="40"/>
              <w:ind w:right="0"/>
              <w:rPr>
                <w:rFonts w:asciiTheme="minorHAnsi" w:hAnsiTheme="minorHAnsi" w:cstheme="minorHAnsi"/>
                <w:b/>
                <w:color w:val="000000" w:themeColor="text1"/>
              </w:rPr>
            </w:pPr>
            <w:r w:rsidRPr="00AE7A4F">
              <w:rPr>
                <w:rFonts w:asciiTheme="minorHAnsi" w:hAnsiTheme="minorHAnsi" w:cstheme="minorHAnsi"/>
                <w:b/>
                <w:color w:val="000000" w:themeColor="text1"/>
              </w:rPr>
              <w:t>Contact person</w:t>
            </w:r>
          </w:p>
        </w:tc>
        <w:tc>
          <w:tcPr>
            <w:tcW w:w="3260" w:type="dxa"/>
            <w:vAlign w:val="center"/>
          </w:tcPr>
          <w:p w14:paraId="4C8DA4C7" w14:textId="77777777" w:rsidR="00AE01F6" w:rsidRPr="009050CD" w:rsidRDefault="0054741A" w:rsidP="00EB43DF">
            <w:pPr>
              <w:spacing w:before="80"/>
              <w:rPr>
                <w:rFonts w:asciiTheme="minorHAnsi" w:hAnsiTheme="minorHAnsi" w:cstheme="minorHAnsi"/>
                <w:bCs/>
              </w:rPr>
            </w:pPr>
            <w:proofErr w:type="spellStart"/>
            <w:r w:rsidRPr="009050CD">
              <w:rPr>
                <w:rFonts w:asciiTheme="minorHAnsi" w:hAnsiTheme="minorHAnsi" w:cstheme="minorHAnsi"/>
                <w:bCs/>
              </w:rPr>
              <w:t>name</w:t>
            </w:r>
            <w:proofErr w:type="spellEnd"/>
          </w:p>
        </w:tc>
        <w:tc>
          <w:tcPr>
            <w:tcW w:w="3828" w:type="dxa"/>
            <w:vAlign w:val="center"/>
          </w:tcPr>
          <w:p w14:paraId="70F7363D" w14:textId="77777777" w:rsidR="00AE01F6" w:rsidRPr="009050CD" w:rsidRDefault="0054741A" w:rsidP="00EB43DF">
            <w:pPr>
              <w:rPr>
                <w:rFonts w:asciiTheme="minorHAnsi" w:hAnsiTheme="minorHAnsi" w:cstheme="minorHAnsi"/>
                <w:b/>
              </w:rPr>
            </w:pPr>
            <w:r w:rsidRPr="009050CD">
              <w:rPr>
                <w:rFonts w:asciiTheme="minorHAnsi" w:hAnsiTheme="minorHAnsi" w:cstheme="minorHAnsi"/>
                <w:bCs/>
              </w:rPr>
              <w:t>adress</w:t>
            </w:r>
          </w:p>
        </w:tc>
      </w:tr>
      <w:tr w:rsidR="00AE01F6" w:rsidRPr="009050CD" w14:paraId="70556D4F" w14:textId="77777777" w:rsidTr="00E26F48">
        <w:trPr>
          <w:trHeight w:val="283"/>
        </w:trPr>
        <w:tc>
          <w:tcPr>
            <w:tcW w:w="2410" w:type="dxa"/>
            <w:shd w:val="clear" w:color="auto" w:fill="EDEDED"/>
            <w:vAlign w:val="center"/>
          </w:tcPr>
          <w:p w14:paraId="395E6827" w14:textId="77777777" w:rsidR="00AE01F6" w:rsidRPr="00AE7A4F"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75CE713D" w14:textId="77777777" w:rsidR="00AE01F6" w:rsidRPr="009050CD" w:rsidRDefault="00AE01F6" w:rsidP="00EB43DF">
            <w:pPr>
              <w:spacing w:before="80"/>
              <w:rPr>
                <w:rFonts w:asciiTheme="minorHAnsi" w:hAnsiTheme="minorHAnsi" w:cstheme="minorHAnsi"/>
              </w:rPr>
            </w:pPr>
            <w:r w:rsidRPr="009050CD">
              <w:rPr>
                <w:rFonts w:asciiTheme="minorHAnsi" w:hAnsiTheme="minorHAnsi" w:cstheme="minorHAnsi"/>
                <w:bCs/>
              </w:rPr>
              <w:t>e-mail</w:t>
            </w:r>
          </w:p>
        </w:tc>
        <w:tc>
          <w:tcPr>
            <w:tcW w:w="3828" w:type="dxa"/>
            <w:vAlign w:val="center"/>
          </w:tcPr>
          <w:p w14:paraId="0BDB1F88" w14:textId="77777777" w:rsidR="00AE01F6" w:rsidRPr="009050CD" w:rsidRDefault="0054741A" w:rsidP="00EB43DF">
            <w:pPr>
              <w:rPr>
                <w:rFonts w:asciiTheme="minorHAnsi" w:hAnsiTheme="minorHAnsi" w:cstheme="minorHAnsi"/>
              </w:rPr>
            </w:pPr>
            <w:r w:rsidRPr="009050CD">
              <w:rPr>
                <w:rFonts w:asciiTheme="minorHAnsi" w:hAnsiTheme="minorHAnsi" w:cstheme="minorHAnsi"/>
                <w:bCs/>
              </w:rPr>
              <w:t>mobile</w:t>
            </w:r>
          </w:p>
        </w:tc>
      </w:tr>
      <w:tr w:rsidR="00AE01F6" w:rsidRPr="009050CD" w14:paraId="314D97BD" w14:textId="77777777" w:rsidTr="00E26F48">
        <w:trPr>
          <w:trHeight w:val="283"/>
        </w:trPr>
        <w:tc>
          <w:tcPr>
            <w:tcW w:w="2410" w:type="dxa"/>
            <w:shd w:val="clear" w:color="auto" w:fill="EDEDED"/>
            <w:vAlign w:val="center"/>
          </w:tcPr>
          <w:p w14:paraId="184F65CA" w14:textId="77777777" w:rsidR="00AE01F6" w:rsidRPr="00AE7A4F" w:rsidRDefault="002E0545"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EIT RawMaterials support</w:t>
            </w:r>
          </w:p>
        </w:tc>
        <w:tc>
          <w:tcPr>
            <w:tcW w:w="3260" w:type="dxa"/>
            <w:vAlign w:val="center"/>
          </w:tcPr>
          <w:p w14:paraId="3900B40D" w14:textId="77777777" w:rsidR="00AE01F6" w:rsidRPr="009050CD" w:rsidRDefault="0054741A" w:rsidP="00EB43DF">
            <w:pPr>
              <w:spacing w:before="80"/>
              <w:rPr>
                <w:rFonts w:asciiTheme="minorHAnsi" w:hAnsiTheme="minorHAnsi" w:cstheme="minorHAnsi"/>
              </w:rPr>
            </w:pPr>
            <w:r w:rsidRPr="009050CD">
              <w:rPr>
                <w:rFonts w:asciiTheme="minorHAnsi" w:hAnsiTheme="minorHAnsi" w:cstheme="minorHAnsi"/>
                <w:bCs/>
              </w:rPr>
              <w:t>CLC</w:t>
            </w:r>
          </w:p>
        </w:tc>
        <w:tc>
          <w:tcPr>
            <w:tcW w:w="3828" w:type="dxa"/>
            <w:vAlign w:val="center"/>
          </w:tcPr>
          <w:p w14:paraId="6B081D01" w14:textId="77777777" w:rsidR="00AE01F6" w:rsidRPr="009050CD" w:rsidRDefault="0054741A" w:rsidP="00EB43DF">
            <w:pPr>
              <w:rPr>
                <w:rFonts w:asciiTheme="minorHAnsi" w:hAnsiTheme="minorHAnsi" w:cstheme="minorHAnsi"/>
              </w:rPr>
            </w:pPr>
            <w:proofErr w:type="spellStart"/>
            <w:r w:rsidRPr="009050CD">
              <w:rPr>
                <w:rFonts w:asciiTheme="minorHAnsi" w:hAnsiTheme="minorHAnsi" w:cstheme="minorHAnsi"/>
                <w:bCs/>
              </w:rPr>
              <w:t>BusDevs</w:t>
            </w:r>
            <w:proofErr w:type="spellEnd"/>
            <w:r w:rsidRPr="009050CD">
              <w:rPr>
                <w:rFonts w:asciiTheme="minorHAnsi" w:hAnsiTheme="minorHAnsi" w:cstheme="minorHAnsi"/>
                <w:bCs/>
              </w:rPr>
              <w:t xml:space="preserve"> </w:t>
            </w:r>
            <w:proofErr w:type="spellStart"/>
            <w:r w:rsidRPr="009050CD">
              <w:rPr>
                <w:rFonts w:asciiTheme="minorHAnsi" w:hAnsiTheme="minorHAnsi" w:cstheme="minorHAnsi"/>
                <w:bCs/>
              </w:rPr>
              <w:t>name</w:t>
            </w:r>
            <w:proofErr w:type="spellEnd"/>
          </w:p>
        </w:tc>
      </w:tr>
      <w:tr w:rsidR="00AE01F6" w:rsidRPr="00E0095D" w14:paraId="53D8BAD8" w14:textId="77777777" w:rsidTr="00E26F48">
        <w:trPr>
          <w:trHeight w:val="283"/>
        </w:trPr>
        <w:tc>
          <w:tcPr>
            <w:tcW w:w="2410" w:type="dxa"/>
            <w:shd w:val="clear" w:color="auto" w:fill="EDEDED"/>
            <w:vAlign w:val="center"/>
          </w:tcPr>
          <w:p w14:paraId="08C3088D" w14:textId="77777777" w:rsidR="00AE01F6" w:rsidRPr="00AE7A4F" w:rsidRDefault="00F7264A" w:rsidP="00AE7A4F">
            <w:pPr>
              <w:pStyle w:val="CommentText"/>
              <w:spacing w:before="40" w:after="40"/>
              <w:ind w:right="0"/>
              <w:rPr>
                <w:rFonts w:asciiTheme="minorHAnsi" w:hAnsiTheme="minorHAnsi" w:cstheme="minorHAnsi"/>
                <w:b/>
                <w:color w:val="000000" w:themeColor="text1"/>
              </w:rPr>
            </w:pPr>
            <w:r w:rsidRPr="00AE7A4F">
              <w:rPr>
                <w:rFonts w:asciiTheme="minorHAnsi" w:hAnsiTheme="minorHAnsi" w:cstheme="minorHAnsi"/>
                <w:b/>
                <w:color w:val="000000" w:themeColor="text1"/>
              </w:rPr>
              <w:t>Fast track funding demand</w:t>
            </w:r>
          </w:p>
        </w:tc>
        <w:tc>
          <w:tcPr>
            <w:tcW w:w="7088" w:type="dxa"/>
            <w:gridSpan w:val="2"/>
            <w:vAlign w:val="center"/>
          </w:tcPr>
          <w:p w14:paraId="3D2BC95D" w14:textId="77777777" w:rsidR="00AE01F6" w:rsidRPr="005756E1" w:rsidRDefault="002E0545" w:rsidP="00EB43DF">
            <w:pPr>
              <w:spacing w:before="80"/>
              <w:rPr>
                <w:rFonts w:asciiTheme="minorHAnsi" w:hAnsiTheme="minorHAnsi" w:cstheme="minorHAnsi"/>
                <w:lang w:val="en-US"/>
              </w:rPr>
            </w:pPr>
            <w:r w:rsidRPr="005756E1">
              <w:rPr>
                <w:rFonts w:cstheme="minorHAnsi"/>
                <w:bCs/>
                <w:lang w:val="en-US"/>
              </w:rPr>
              <w:t>Funding demand [€] in current year</w:t>
            </w:r>
          </w:p>
        </w:tc>
      </w:tr>
      <w:tr w:rsidR="00AE01F6" w:rsidRPr="00E0095D" w14:paraId="42038F32" w14:textId="77777777" w:rsidTr="00E26F48">
        <w:trPr>
          <w:trHeight w:val="283"/>
        </w:trPr>
        <w:tc>
          <w:tcPr>
            <w:tcW w:w="2410" w:type="dxa"/>
            <w:shd w:val="clear" w:color="auto" w:fill="EDEDED"/>
            <w:vAlign w:val="center"/>
          </w:tcPr>
          <w:p w14:paraId="3C84C3F0" w14:textId="77777777" w:rsidR="00AE01F6" w:rsidRPr="00AE7A4F" w:rsidRDefault="00F7264A" w:rsidP="00AE7A4F">
            <w:pPr>
              <w:pStyle w:val="CommentText"/>
              <w:spacing w:before="40" w:after="40"/>
              <w:ind w:right="0"/>
              <w:rPr>
                <w:rFonts w:asciiTheme="minorHAnsi" w:hAnsiTheme="minorHAnsi" w:cstheme="minorHAnsi"/>
                <w:b/>
                <w:color w:val="000000" w:themeColor="text1"/>
              </w:rPr>
            </w:pPr>
            <w:r w:rsidRPr="00AE7A4F">
              <w:rPr>
                <w:rFonts w:asciiTheme="minorHAnsi" w:hAnsiTheme="minorHAnsi" w:cstheme="minorHAnsi"/>
                <w:b/>
                <w:color w:val="000000" w:themeColor="text1"/>
              </w:rPr>
              <w:t>Measures aimed by fast track funding</w:t>
            </w:r>
          </w:p>
        </w:tc>
        <w:tc>
          <w:tcPr>
            <w:tcW w:w="7088" w:type="dxa"/>
            <w:gridSpan w:val="2"/>
            <w:vAlign w:val="center"/>
          </w:tcPr>
          <w:p w14:paraId="4C5DB55D" w14:textId="77777777" w:rsidR="00AE01F6" w:rsidRPr="009D0F1B" w:rsidRDefault="00F7264A" w:rsidP="002E0545">
            <w:pPr>
              <w:spacing w:before="80"/>
              <w:rPr>
                <w:rFonts w:asciiTheme="minorHAnsi" w:hAnsiTheme="minorHAnsi" w:cstheme="minorHAnsi"/>
                <w:lang w:val="en-GB"/>
              </w:rPr>
            </w:pPr>
            <w:r w:rsidRPr="009D0F1B">
              <w:rPr>
                <w:rFonts w:asciiTheme="minorHAnsi" w:hAnsiTheme="minorHAnsi" w:cstheme="minorHAnsi"/>
                <w:bCs/>
                <w:lang w:val="en-GB"/>
              </w:rPr>
              <w:t xml:space="preserve">Measures in </w:t>
            </w:r>
            <w:r w:rsidR="002E0545">
              <w:rPr>
                <w:rFonts w:asciiTheme="minorHAnsi" w:hAnsiTheme="minorHAnsi" w:cstheme="minorHAnsi"/>
                <w:bCs/>
                <w:lang w:val="en-GB"/>
              </w:rPr>
              <w:t>current year</w:t>
            </w:r>
            <w:r w:rsidRPr="009D0F1B">
              <w:rPr>
                <w:rFonts w:asciiTheme="minorHAnsi" w:hAnsiTheme="minorHAnsi" w:cstheme="minorHAnsi"/>
                <w:bCs/>
                <w:lang w:val="en-GB"/>
              </w:rPr>
              <w:t xml:space="preserve"> to be covered by fast track funding</w:t>
            </w:r>
          </w:p>
        </w:tc>
      </w:tr>
      <w:tr w:rsidR="00AE01F6" w:rsidRPr="00E0095D" w14:paraId="6F9B0D17" w14:textId="77777777" w:rsidTr="00E26F48">
        <w:trPr>
          <w:trHeight w:val="283"/>
        </w:trPr>
        <w:tc>
          <w:tcPr>
            <w:tcW w:w="2410" w:type="dxa"/>
            <w:tcBorders>
              <w:bottom w:val="single" w:sz="4" w:space="0" w:color="auto"/>
            </w:tcBorders>
            <w:shd w:val="clear" w:color="auto" w:fill="EDEDED"/>
            <w:vAlign w:val="center"/>
          </w:tcPr>
          <w:p w14:paraId="1D9945E9" w14:textId="77777777" w:rsidR="00AE01F6" w:rsidRPr="00AE7A4F" w:rsidRDefault="00F7264A" w:rsidP="00AE7A4F">
            <w:pPr>
              <w:pStyle w:val="CommentText"/>
              <w:spacing w:before="40" w:after="40"/>
              <w:ind w:right="0"/>
              <w:rPr>
                <w:rFonts w:asciiTheme="minorHAnsi" w:hAnsiTheme="minorHAnsi" w:cstheme="minorHAnsi"/>
                <w:b/>
                <w:color w:val="000000" w:themeColor="text1"/>
              </w:rPr>
            </w:pPr>
            <w:r w:rsidRPr="00AE7A4F">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1C1BBFD5" w14:textId="77777777" w:rsidR="00AE01F6" w:rsidRPr="009050CD" w:rsidRDefault="00F7264A" w:rsidP="00207158">
            <w:pPr>
              <w:spacing w:before="40" w:after="40"/>
              <w:rPr>
                <w:rFonts w:asciiTheme="minorHAnsi" w:hAnsiTheme="minorHAnsi" w:cstheme="minorHAnsi"/>
              </w:rPr>
            </w:pPr>
            <w:r w:rsidRPr="009D0F1B">
              <w:rPr>
                <w:rFonts w:asciiTheme="minorHAnsi" w:hAnsiTheme="minorHAnsi" w:cstheme="minorHAnsi"/>
                <w:lang w:val="en-GB"/>
              </w:rPr>
              <w:t xml:space="preserve">Company founded in ... </w:t>
            </w:r>
            <w:r w:rsidRPr="009050CD">
              <w:rPr>
                <w:rFonts w:asciiTheme="minorHAnsi" w:hAnsiTheme="minorHAnsi" w:cstheme="minorHAnsi"/>
              </w:rPr>
              <w:t>(</w:t>
            </w:r>
            <w:proofErr w:type="spellStart"/>
            <w:r w:rsidRPr="009050CD">
              <w:rPr>
                <w:rFonts w:asciiTheme="minorHAnsi" w:hAnsiTheme="minorHAnsi" w:cstheme="minorHAnsi"/>
              </w:rPr>
              <w:t>year</w:t>
            </w:r>
            <w:proofErr w:type="spellEnd"/>
            <w:r w:rsidRPr="009050CD">
              <w:rPr>
                <w:rFonts w:asciiTheme="minorHAnsi" w:hAnsiTheme="minorHAnsi" w:cstheme="minorHAnsi"/>
              </w:rPr>
              <w:t>)</w:t>
            </w:r>
            <w:r w:rsidR="00207158">
              <w:rPr>
                <w:rFonts w:asciiTheme="minorHAnsi" w:hAnsiTheme="minorHAnsi" w:cstheme="minorHAnsi"/>
              </w:rPr>
              <w:t xml:space="preserve">/ to be </w:t>
            </w:r>
            <w:proofErr w:type="spellStart"/>
            <w:r w:rsidR="00207158">
              <w:rPr>
                <w:rFonts w:asciiTheme="minorHAnsi" w:hAnsiTheme="minorHAnsi" w:cstheme="minorHAnsi"/>
              </w:rPr>
              <w:t>founded</w:t>
            </w:r>
            <w:proofErr w:type="spellEnd"/>
            <w:r w:rsidR="00207158">
              <w:rPr>
                <w:rFonts w:asciiTheme="minorHAnsi" w:hAnsiTheme="minorHAnsi" w:cstheme="minorHAnsi"/>
              </w:rPr>
              <w:t xml:space="preserve"> ... in ...(</w:t>
            </w:r>
            <w:proofErr w:type="spellStart"/>
            <w:r w:rsidR="00207158">
              <w:rPr>
                <w:rFonts w:asciiTheme="minorHAnsi" w:hAnsiTheme="minorHAnsi" w:cstheme="minorHAnsi"/>
              </w:rPr>
              <w:t>year</w:t>
            </w:r>
            <w:proofErr w:type="spellEnd"/>
            <w:r w:rsidR="00207158">
              <w:rPr>
                <w:rFonts w:asciiTheme="minorHAnsi" w:hAnsiTheme="minorHAnsi" w:cstheme="minorHAnsi"/>
              </w:rPr>
              <w:t>)</w:t>
            </w:r>
          </w:p>
        </w:tc>
      </w:tr>
    </w:tbl>
    <w:p w14:paraId="2A522CD5" w14:textId="77777777" w:rsidR="00AE01F6" w:rsidRDefault="00AE01F6" w:rsidP="002E0545">
      <w:pPr>
        <w:pStyle w:val="CommentText"/>
        <w:spacing w:after="0"/>
        <w:rPr>
          <w:rFonts w:asciiTheme="minorHAnsi" w:hAnsiTheme="minorHAnsi" w:cstheme="minorHAnsi"/>
          <w:lang w:val="en-US"/>
        </w:rPr>
      </w:pPr>
    </w:p>
    <w:p w14:paraId="2D8EBC6D" w14:textId="77777777" w:rsidR="00203ED7" w:rsidRPr="008F2008" w:rsidRDefault="00203ED7" w:rsidP="00203ED7">
      <w:pPr>
        <w:pStyle w:val="Heading1"/>
        <w:rPr>
          <w:sz w:val="18"/>
          <w:lang w:val="en-GB"/>
        </w:rPr>
      </w:pPr>
      <w:r w:rsidRPr="008F2008">
        <w:rPr>
          <w:lang w:val="en-GB"/>
        </w:rPr>
        <w:t>Business idea</w:t>
      </w:r>
    </w:p>
    <w:p w14:paraId="57DF5B4B" w14:textId="77777777" w:rsidR="007D4A1C" w:rsidRPr="007D4A1C" w:rsidRDefault="007D4A1C" w:rsidP="00944FB4">
      <w:pPr>
        <w:pStyle w:val="Heading2"/>
        <w:rPr>
          <w:rFonts w:asciiTheme="minorHAnsi" w:hAnsiTheme="minorHAnsi"/>
          <w:b/>
          <w:color w:val="000000" w:themeColor="text1"/>
          <w:szCs w:val="22"/>
          <w:lang w:val="en-GB"/>
        </w:rPr>
      </w:pPr>
      <w:r w:rsidRPr="006D08D8">
        <w:rPr>
          <w:b/>
          <w:sz w:val="20"/>
          <w:szCs w:val="22"/>
          <w:lang w:val="en-GB"/>
        </w:rPr>
        <w:t>Problems to be solved and its relation to EIT RawMaterials</w:t>
      </w:r>
    </w:p>
    <w:p w14:paraId="2EBE20D7" w14:textId="77777777" w:rsidR="007D4A1C" w:rsidRDefault="007D4A1C" w:rsidP="00944FB4">
      <w:pPr>
        <w:pStyle w:val="ListParagraph"/>
        <w:spacing w:after="0"/>
        <w:ind w:left="0" w:right="0"/>
        <w:rPr>
          <w:rFonts w:asciiTheme="minorHAnsi" w:hAnsiTheme="minorHAnsi" w:cstheme="minorHAnsi"/>
          <w:noProof w:val="0"/>
          <w:color w:val="000000" w:themeColor="text1"/>
          <w:szCs w:val="22"/>
        </w:rPr>
      </w:pPr>
    </w:p>
    <w:p w14:paraId="4EFEB4B7" w14:textId="77777777" w:rsidR="000C5808" w:rsidRDefault="000C5808" w:rsidP="00944FB4">
      <w:pPr>
        <w:pStyle w:val="ListParagraph"/>
        <w:spacing w:after="0"/>
        <w:ind w:left="0" w:right="0"/>
        <w:rPr>
          <w:rFonts w:asciiTheme="minorHAnsi" w:hAnsiTheme="minorHAnsi" w:cstheme="minorHAnsi"/>
          <w:noProof w:val="0"/>
          <w:color w:val="000000" w:themeColor="text1"/>
          <w:szCs w:val="22"/>
        </w:rPr>
      </w:pPr>
    </w:p>
    <w:p w14:paraId="1C67BDCE" w14:textId="77777777" w:rsidR="000C5808" w:rsidRDefault="000C5808" w:rsidP="00944FB4">
      <w:pPr>
        <w:pStyle w:val="ListParagraph"/>
        <w:spacing w:after="0"/>
        <w:ind w:left="0" w:right="0"/>
        <w:rPr>
          <w:rFonts w:asciiTheme="minorHAnsi" w:hAnsiTheme="minorHAnsi" w:cstheme="minorHAnsi"/>
          <w:noProof w:val="0"/>
          <w:color w:val="000000" w:themeColor="text1"/>
          <w:szCs w:val="22"/>
        </w:rPr>
      </w:pPr>
    </w:p>
    <w:p w14:paraId="52E93BD6" w14:textId="77777777" w:rsidR="00CA66EB" w:rsidRPr="001C55E8" w:rsidRDefault="00CA66EB" w:rsidP="00944FB4">
      <w:pPr>
        <w:pStyle w:val="ListParagraph"/>
        <w:spacing w:after="0"/>
        <w:ind w:left="0" w:right="0"/>
        <w:rPr>
          <w:rFonts w:asciiTheme="minorHAnsi" w:hAnsiTheme="minorHAnsi" w:cstheme="minorHAnsi"/>
          <w:noProof w:val="0"/>
          <w:color w:val="000000" w:themeColor="text1"/>
          <w:szCs w:val="22"/>
        </w:rPr>
      </w:pPr>
    </w:p>
    <w:p w14:paraId="58A95CD4" w14:textId="77777777" w:rsidR="007D4A1C" w:rsidRPr="003F1A31" w:rsidRDefault="007D4A1C" w:rsidP="00944FB4">
      <w:pPr>
        <w:pStyle w:val="Heading2"/>
        <w:rPr>
          <w:b/>
          <w:szCs w:val="22"/>
          <w:lang w:val="en-GB"/>
        </w:rPr>
      </w:pPr>
      <w:r w:rsidRPr="003F1A31">
        <w:rPr>
          <w:b/>
          <w:sz w:val="20"/>
          <w:szCs w:val="22"/>
          <w:lang w:val="en-GB"/>
        </w:rPr>
        <w:t xml:space="preserve">EIT </w:t>
      </w:r>
      <w:proofErr w:type="spellStart"/>
      <w:r w:rsidRPr="003F1A31">
        <w:rPr>
          <w:b/>
          <w:sz w:val="20"/>
          <w:szCs w:val="22"/>
          <w:lang w:val="en-GB"/>
        </w:rPr>
        <w:t>RawMaterials</w:t>
      </w:r>
      <w:proofErr w:type="spellEnd"/>
      <w:r w:rsidRPr="003F1A31">
        <w:rPr>
          <w:b/>
          <w:sz w:val="20"/>
          <w:szCs w:val="22"/>
          <w:lang w:val="en-GB"/>
        </w:rPr>
        <w:t xml:space="preserve"> </w:t>
      </w:r>
      <w:r>
        <w:rPr>
          <w:b/>
          <w:szCs w:val="22"/>
          <w:lang w:val="en-GB"/>
        </w:rPr>
        <w:t>scope</w:t>
      </w:r>
      <w:r w:rsidRPr="003F1A31">
        <w:rPr>
          <w:b/>
          <w:sz w:val="20"/>
          <w:szCs w:val="22"/>
          <w:lang w:val="en-GB"/>
        </w:rPr>
        <w:t xml:space="preserve"> (select only one)</w:t>
      </w:r>
    </w:p>
    <w:tbl>
      <w:tblPr>
        <w:tblStyle w:val="TableGrid"/>
        <w:tblW w:w="9464" w:type="dxa"/>
        <w:tblLook w:val="04A0" w:firstRow="1" w:lastRow="0" w:firstColumn="1" w:lastColumn="0" w:noHBand="0" w:noVBand="1"/>
      </w:tblPr>
      <w:tblGrid>
        <w:gridCol w:w="4732"/>
        <w:gridCol w:w="4732"/>
      </w:tblGrid>
      <w:tr w:rsidR="00203ED7" w:rsidRPr="008F2008" w14:paraId="6290A8F5" w14:textId="77777777" w:rsidTr="00E26F48">
        <w:trPr>
          <w:cantSplit/>
          <w:trHeight w:hRule="exact" w:val="1423"/>
        </w:trPr>
        <w:tc>
          <w:tcPr>
            <w:tcW w:w="4732" w:type="dxa"/>
            <w:tcBorders>
              <w:right w:val="nil"/>
            </w:tcBorders>
          </w:tcPr>
          <w:p w14:paraId="745B13EB" w14:textId="28169FFB" w:rsidR="00203ED7" w:rsidRPr="00C1085E" w:rsidRDefault="00A46098" w:rsidP="00944FB4">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MS Mincho" w:eastAsia="MS Mincho" w:hAnsi="MS Mincho" w:cs="MS Mincho"/>
                    <w:sz w:val="18"/>
                    <w:szCs w:val="18"/>
                    <w:lang w:val="en-GB"/>
                  </w:rPr>
                  <w:t>☐</w:t>
                </w:r>
              </w:sdtContent>
            </w:sdt>
            <w:r w:rsidR="00203ED7">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65181594" w14:textId="56516C96" w:rsidR="00203ED7" w:rsidRPr="00C1085E" w:rsidRDefault="00A46098" w:rsidP="00944FB4">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6800CEAB" w14:textId="0CBF91AF" w:rsidR="00203ED7" w:rsidRPr="00C1085E" w:rsidRDefault="00A46098" w:rsidP="00944FB4">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02055249" w14:textId="77777777" w:rsidR="00203ED7" w:rsidRPr="00C1085E" w:rsidRDefault="00203ED7" w:rsidP="00944FB4">
            <w:pPr>
              <w:pStyle w:val="ListParagraph"/>
              <w:spacing w:after="120"/>
              <w:ind w:left="0" w:right="0"/>
              <w:rPr>
                <w:rFonts w:ascii="Calibri" w:hAnsi="Calibri" w:cstheme="minorHAnsi"/>
                <w:noProof w:val="0"/>
                <w:sz w:val="18"/>
                <w:szCs w:val="18"/>
                <w:lang w:eastAsia="en-GB"/>
              </w:rPr>
            </w:pPr>
          </w:p>
          <w:p w14:paraId="21327E08"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tc>
        <w:tc>
          <w:tcPr>
            <w:tcW w:w="4732" w:type="dxa"/>
            <w:tcBorders>
              <w:left w:val="nil"/>
            </w:tcBorders>
          </w:tcPr>
          <w:p w14:paraId="2919C5A3" w14:textId="2C449C39" w:rsidR="00203ED7" w:rsidRPr="00C1085E" w:rsidRDefault="00A46098" w:rsidP="00944FB4">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5CBFC8B1" w14:textId="5F2A12A4" w:rsidR="00203ED7" w:rsidRPr="00C1085E" w:rsidRDefault="00A46098" w:rsidP="00944FB4">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44831D45" w14:textId="6C1A18E8" w:rsidR="00203ED7" w:rsidRPr="00C1085E" w:rsidRDefault="00A46098" w:rsidP="00944FB4">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073276">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7506BA47" w14:textId="403A7BBC" w:rsidR="00203ED7" w:rsidRPr="00C1085E" w:rsidRDefault="00A46098" w:rsidP="00944FB4">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073276">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E252A4F"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p w14:paraId="12D4DD90"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p w14:paraId="0B448E05"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p w14:paraId="60090BD7"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p w14:paraId="56180F85"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p w14:paraId="7418480A" w14:textId="77777777" w:rsidR="00203ED7" w:rsidRPr="00C1085E" w:rsidRDefault="00203ED7" w:rsidP="00944FB4">
            <w:pPr>
              <w:pStyle w:val="ListParagraph"/>
              <w:spacing w:after="120"/>
              <w:ind w:left="0" w:right="0"/>
              <w:rPr>
                <w:rFonts w:asciiTheme="minorHAnsi" w:hAnsiTheme="minorHAnsi" w:cstheme="minorHAnsi"/>
                <w:noProof w:val="0"/>
                <w:color w:val="000000" w:themeColor="text1"/>
                <w:sz w:val="18"/>
                <w:szCs w:val="18"/>
              </w:rPr>
            </w:pPr>
          </w:p>
        </w:tc>
      </w:tr>
    </w:tbl>
    <w:p w14:paraId="62AEAC9F" w14:textId="77777777" w:rsidR="00203ED7" w:rsidRPr="00073276" w:rsidRDefault="007D4A1C" w:rsidP="002E0545">
      <w:pPr>
        <w:pStyle w:val="CommentText"/>
        <w:spacing w:after="0"/>
        <w:rPr>
          <w:rFonts w:asciiTheme="minorHAnsi" w:hAnsiTheme="minorHAnsi" w:cstheme="minorHAnsi"/>
          <w:color w:val="004494"/>
        </w:rPr>
      </w:pPr>
      <w:r w:rsidRPr="00073276">
        <w:rPr>
          <w:rFonts w:asciiTheme="minorHAnsi" w:hAnsiTheme="minorHAnsi" w:cstheme="minorHAnsi"/>
          <w:i/>
          <w:color w:val="004494"/>
          <w:lang w:val="en-US"/>
        </w:rPr>
        <w:t xml:space="preserve">Explain in few words how it fits to the chosen scope. </w:t>
      </w:r>
    </w:p>
    <w:p w14:paraId="622145FF" w14:textId="77777777" w:rsidR="007D4A1C" w:rsidRDefault="007D4A1C" w:rsidP="002E0545">
      <w:pPr>
        <w:pStyle w:val="CommentText"/>
        <w:spacing w:after="0"/>
        <w:rPr>
          <w:rFonts w:asciiTheme="minorHAnsi" w:hAnsiTheme="minorHAnsi" w:cstheme="minorHAnsi"/>
        </w:rPr>
      </w:pPr>
    </w:p>
    <w:p w14:paraId="3187399B" w14:textId="77777777" w:rsidR="001C2C22" w:rsidRPr="00CA66EB" w:rsidRDefault="001C2C22" w:rsidP="002E0545">
      <w:pPr>
        <w:pStyle w:val="CommentText"/>
        <w:spacing w:after="0"/>
        <w:rPr>
          <w:rFonts w:asciiTheme="minorHAnsi" w:hAnsiTheme="minorHAnsi" w:cstheme="minorHAnsi"/>
        </w:rPr>
      </w:pPr>
    </w:p>
    <w:p w14:paraId="2BB9AD5A" w14:textId="77777777" w:rsidR="007D4A1C" w:rsidRPr="003932C9" w:rsidRDefault="007D4A1C"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 xml:space="preserve"> 1.3 Technology and knowledge asse</w:t>
      </w:r>
      <w:r w:rsidRPr="003932C9">
        <w:rPr>
          <w:rFonts w:asciiTheme="minorHAnsi" w:hAnsiTheme="minorHAnsi" w:cstheme="minorHAnsi"/>
          <w:b/>
          <w:color w:val="000000" w:themeColor="text1"/>
        </w:rPr>
        <w:t>ts</w:t>
      </w:r>
    </w:p>
    <w:tbl>
      <w:tblPr>
        <w:tblStyle w:val="TableGrid"/>
        <w:tblW w:w="0" w:type="auto"/>
        <w:tblLook w:val="04A0" w:firstRow="1" w:lastRow="0" w:firstColumn="1" w:lastColumn="0" w:noHBand="0" w:noVBand="1"/>
      </w:tblPr>
      <w:tblGrid>
        <w:gridCol w:w="9344"/>
      </w:tblGrid>
      <w:tr w:rsidR="001C2C22" w:rsidRPr="00E0095D" w14:paraId="39B41EE5" w14:textId="77777777" w:rsidTr="001C2C22">
        <w:tc>
          <w:tcPr>
            <w:tcW w:w="9344" w:type="dxa"/>
          </w:tcPr>
          <w:p w14:paraId="0D3C1876" w14:textId="77777777" w:rsidR="001C2C22" w:rsidRPr="00073276" w:rsidRDefault="001C2C22" w:rsidP="001C2C22">
            <w:pPr>
              <w:pStyle w:val="ListParagraph"/>
              <w:spacing w:after="120"/>
              <w:ind w:left="0" w:right="0"/>
              <w:contextualSpacing w:val="0"/>
              <w:rPr>
                <w:rFonts w:asciiTheme="minorHAnsi" w:hAnsiTheme="minorHAnsi" w:cstheme="minorHAnsi"/>
                <w:b/>
                <w:i/>
                <w:color w:val="004494"/>
                <w:lang w:val="en-US"/>
              </w:rPr>
            </w:pPr>
            <w:r w:rsidRPr="00073276">
              <w:rPr>
                <w:rFonts w:asciiTheme="minorHAnsi" w:hAnsiTheme="minorHAnsi" w:cstheme="minorHAnsi"/>
                <w:b/>
                <w:i/>
                <w:color w:val="004494"/>
                <w:lang w:val="en-US"/>
              </w:rPr>
              <w:t>NB: Instructuions to be deleted before submission</w:t>
            </w:r>
          </w:p>
          <w:p w14:paraId="55831446" w14:textId="77777777" w:rsidR="001C2C22" w:rsidRPr="00073276" w:rsidRDefault="001C2C22" w:rsidP="001C2C22">
            <w:pPr>
              <w:pStyle w:val="ListParagraph"/>
              <w:spacing w:after="120"/>
              <w:ind w:left="0" w:right="0"/>
              <w:contextualSpacing w:val="0"/>
              <w:rPr>
                <w:rFonts w:asciiTheme="minorHAnsi" w:hAnsiTheme="minorHAnsi" w:cstheme="minorHAnsi"/>
                <w:i/>
                <w:color w:val="004494"/>
                <w:lang w:val="en-US"/>
              </w:rPr>
            </w:pPr>
            <w:r w:rsidRPr="00073276">
              <w:rPr>
                <w:rFonts w:asciiTheme="minorHAnsi" w:hAnsiTheme="minorHAnsi" w:cstheme="minorHAnsi"/>
                <w:i/>
                <w:color w:val="004494"/>
                <w:lang w:val="en-US"/>
              </w:rPr>
              <w:t>Describe the technology or intellectual assets that the business concept is based on. Describe origin and background and what underlying work that has been done (e.g. past projects).</w:t>
            </w:r>
          </w:p>
          <w:p w14:paraId="20AD9E1E" w14:textId="77777777" w:rsidR="001C2C22" w:rsidRPr="00073276" w:rsidRDefault="001C2C22" w:rsidP="001C2C22">
            <w:pPr>
              <w:pStyle w:val="ListParagraph"/>
              <w:spacing w:after="120"/>
              <w:ind w:left="0" w:right="0"/>
              <w:contextualSpacing w:val="0"/>
              <w:rPr>
                <w:rFonts w:asciiTheme="minorHAnsi" w:hAnsiTheme="minorHAnsi" w:cstheme="minorHAnsi"/>
                <w:color w:val="004494"/>
                <w:lang w:val="en-US"/>
              </w:rPr>
            </w:pPr>
            <w:r w:rsidRPr="00073276">
              <w:rPr>
                <w:rFonts w:asciiTheme="minorHAnsi" w:hAnsiTheme="minorHAnsi" w:cstheme="minorHAnsi"/>
                <w:b/>
                <w:i/>
                <w:color w:val="004494"/>
                <w:lang w:val="en-US"/>
              </w:rPr>
              <w:t>IP</w:t>
            </w:r>
            <w:r w:rsidRPr="00073276">
              <w:rPr>
                <w:rFonts w:asciiTheme="minorHAnsi" w:hAnsiTheme="minorHAnsi" w:cstheme="minorHAnsi"/>
                <w:i/>
                <w:color w:val="004494"/>
                <w:lang w:val="en-US"/>
              </w:rPr>
              <w:t>: Describe the results of any performed technology analysis regarding novelty, patentability IPR ownership and freedom to operate. Are there any patent pendings or applications for other property rights or brands? Who applied? What is the status?  Shortly describe current plans for protection of intellectual property! What different strategies and forms of IPR can be used (patents, copyright, design, trade secrets etc)? Any other IP right to be obtained/licensed? Whom you should talk to? What are the terms?</w:t>
            </w:r>
          </w:p>
          <w:p w14:paraId="3F97B2D3" w14:textId="77777777" w:rsidR="001C2C22" w:rsidRDefault="001C2C22" w:rsidP="001C2C22">
            <w:pPr>
              <w:pStyle w:val="ListParagraph"/>
              <w:spacing w:after="120"/>
              <w:ind w:left="0" w:right="0"/>
              <w:rPr>
                <w:rFonts w:asciiTheme="minorHAnsi" w:hAnsiTheme="minorHAnsi" w:cstheme="minorHAnsi"/>
                <w:color w:val="000000" w:themeColor="text1"/>
                <w:lang w:val="en-US"/>
              </w:rPr>
            </w:pPr>
            <w:r w:rsidRPr="00073276">
              <w:rPr>
                <w:rFonts w:asciiTheme="minorHAnsi" w:hAnsiTheme="minorHAnsi" w:cstheme="minorHAnsi"/>
                <w:b/>
                <w:i/>
                <w:color w:val="004494"/>
                <w:lang w:val="en-US"/>
              </w:rPr>
              <w:t>Current development status</w:t>
            </w:r>
            <w:r w:rsidRPr="00073276">
              <w:rPr>
                <w:rFonts w:asciiTheme="minorHAnsi" w:hAnsiTheme="minorHAnsi" w:cstheme="minorHAnsi"/>
                <w:i/>
                <w:color w:val="004494"/>
                <w:lang w:val="en-US"/>
              </w:rPr>
              <w:t>: has it been tested in laboratory, tested in simulated environment, in real environment, pilot cases, sold to first adopters,commercial version ready? How and on which scale have you assessed and tested the performance and functionality?</w:t>
            </w:r>
          </w:p>
        </w:tc>
      </w:tr>
    </w:tbl>
    <w:p w14:paraId="4E1213A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688CD0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2F4E5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6DCC7D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EEBE024"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A02BF2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FA7C48D"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22C489D" w14:textId="77777777" w:rsidR="007D4A1C" w:rsidRDefault="007D4A1C"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2. </w:t>
      </w:r>
      <w:r w:rsidRPr="00B83848">
        <w:rPr>
          <w:rFonts w:asciiTheme="minorHAnsi" w:hAnsiTheme="minorHAnsi" w:cstheme="minorHAnsi"/>
          <w:b/>
          <w:color w:val="000000" w:themeColor="text1"/>
        </w:rPr>
        <w:t>Customer</w:t>
      </w:r>
      <w:r>
        <w:rPr>
          <w:rFonts w:asciiTheme="minorHAnsi" w:hAnsiTheme="minorHAnsi" w:cstheme="minorHAnsi"/>
          <w:b/>
          <w:color w:val="000000" w:themeColor="text1"/>
        </w:rPr>
        <w:t>/Users’</w:t>
      </w:r>
      <w:r w:rsidRPr="00B83848">
        <w:rPr>
          <w:rFonts w:asciiTheme="minorHAnsi" w:hAnsiTheme="minorHAnsi" w:cstheme="minorHAnsi"/>
          <w:b/>
          <w:color w:val="000000" w:themeColor="text1"/>
        </w:rPr>
        <w:t xml:space="preserve"> Needs</w:t>
      </w:r>
      <w:r w:rsidR="009B1414">
        <w:rPr>
          <w:rFonts w:asciiTheme="minorHAnsi" w:hAnsiTheme="minorHAnsi" w:cstheme="minorHAnsi"/>
          <w:b/>
          <w:color w:val="000000" w:themeColor="text1"/>
        </w:rPr>
        <w:t xml:space="preserve">, </w:t>
      </w:r>
      <w:r w:rsidR="009B1414" w:rsidRPr="00B83848">
        <w:rPr>
          <w:rFonts w:asciiTheme="minorHAnsi" w:hAnsiTheme="minorHAnsi" w:cstheme="minorHAnsi"/>
          <w:b/>
          <w:color w:val="000000" w:themeColor="text1"/>
        </w:rPr>
        <w:t>Market</w:t>
      </w:r>
      <w:r w:rsidR="009B1414">
        <w:rPr>
          <w:rFonts w:asciiTheme="minorHAnsi" w:hAnsiTheme="minorHAnsi" w:cstheme="minorHAnsi"/>
          <w:b/>
          <w:color w:val="000000" w:themeColor="text1"/>
        </w:rPr>
        <w:t>, Competition</w:t>
      </w:r>
    </w:p>
    <w:p w14:paraId="37EA89D9" w14:textId="77777777" w:rsidR="007D4A1C" w:rsidRPr="00B83848" w:rsidRDefault="009B1414"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2.1 C</w:t>
      </w:r>
      <w:r w:rsidR="007D4A1C">
        <w:rPr>
          <w:rFonts w:asciiTheme="minorHAnsi" w:hAnsiTheme="minorHAnsi" w:cstheme="minorHAnsi"/>
          <w:b/>
          <w:color w:val="000000" w:themeColor="text1"/>
        </w:rPr>
        <w:t>ustomer/users needs</w:t>
      </w:r>
    </w:p>
    <w:tbl>
      <w:tblPr>
        <w:tblStyle w:val="TableGrid"/>
        <w:tblW w:w="0" w:type="auto"/>
        <w:tblLook w:val="04A0" w:firstRow="1" w:lastRow="0" w:firstColumn="1" w:lastColumn="0" w:noHBand="0" w:noVBand="1"/>
      </w:tblPr>
      <w:tblGrid>
        <w:gridCol w:w="9344"/>
      </w:tblGrid>
      <w:tr w:rsidR="000C5808" w:rsidRPr="00E0095D" w14:paraId="2430FA9D" w14:textId="77777777" w:rsidTr="000C5808">
        <w:tc>
          <w:tcPr>
            <w:tcW w:w="9344" w:type="dxa"/>
          </w:tcPr>
          <w:p w14:paraId="3BB7295E" w14:textId="77777777" w:rsidR="000C5808" w:rsidRPr="00073276" w:rsidRDefault="000C5808" w:rsidP="009B1414">
            <w:pPr>
              <w:pStyle w:val="ListParagraph"/>
              <w:spacing w:after="120"/>
              <w:ind w:left="0" w:right="0"/>
              <w:rPr>
                <w:rFonts w:asciiTheme="minorHAnsi" w:hAnsiTheme="minorHAnsi" w:cstheme="minorHAnsi"/>
                <w:b/>
                <w:i/>
                <w:color w:val="004494"/>
                <w:lang w:val="en-US"/>
              </w:rPr>
            </w:pPr>
            <w:r w:rsidRPr="00073276">
              <w:rPr>
                <w:rFonts w:asciiTheme="minorHAnsi" w:hAnsiTheme="minorHAnsi" w:cstheme="minorHAnsi"/>
                <w:b/>
                <w:i/>
                <w:color w:val="004494"/>
                <w:lang w:val="en-US"/>
              </w:rPr>
              <w:t>NB: Instruction to be deleted before submission</w:t>
            </w:r>
          </w:p>
          <w:p w14:paraId="7CBAC553" w14:textId="77777777" w:rsidR="000C5808" w:rsidRDefault="000C5808" w:rsidP="009B1414">
            <w:pPr>
              <w:pStyle w:val="ListParagraph"/>
              <w:spacing w:after="120"/>
              <w:ind w:left="0" w:right="0"/>
              <w:rPr>
                <w:rFonts w:asciiTheme="minorHAnsi" w:hAnsiTheme="minorHAnsi" w:cstheme="minorHAnsi"/>
                <w:color w:val="000000" w:themeColor="text1"/>
                <w:lang w:val="en-US"/>
              </w:rPr>
            </w:pPr>
            <w:r w:rsidRPr="00073276">
              <w:rPr>
                <w:rFonts w:asciiTheme="minorHAnsi" w:hAnsiTheme="minorHAnsi" w:cstheme="minorHAnsi"/>
                <w:i/>
                <w:color w:val="004494"/>
                <w:lang w:val="en-US"/>
              </w:rPr>
              <w:t>Which problems or needs do you solve? How important is the problem/need for your customer? How has the customer need been verified? Who is the customer (i.e who has the problem/need and is willing to pay for solving it)? Who are the users? Are there different customer segments? Provide some examples of potential customers.</w:t>
            </w:r>
          </w:p>
        </w:tc>
      </w:tr>
    </w:tbl>
    <w:p w14:paraId="060B1D73"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375720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BA49204"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382A00E"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33BFC"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2F6118FA"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3B07EDFC"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3A41BB1B"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06B3DD7E"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3D44E6B7" w14:textId="77777777" w:rsidR="009B1414" w:rsidRDefault="009B1414" w:rsidP="00017303">
      <w:pPr>
        <w:pStyle w:val="Default"/>
        <w:rPr>
          <w:b/>
          <w:color w:val="4F81BD" w:themeColor="accent1"/>
          <w:sz w:val="20"/>
          <w:szCs w:val="22"/>
        </w:rPr>
      </w:pPr>
    </w:p>
    <w:p w14:paraId="1753E050" w14:textId="77777777" w:rsidR="009B1414" w:rsidRPr="000C5808" w:rsidRDefault="009B1414" w:rsidP="00017303">
      <w:pPr>
        <w:pStyle w:val="Default"/>
        <w:rPr>
          <w:b/>
          <w:color w:val="auto"/>
          <w:sz w:val="20"/>
          <w:szCs w:val="22"/>
        </w:rPr>
      </w:pPr>
      <w:r w:rsidRPr="000C5808">
        <w:rPr>
          <w:b/>
          <w:color w:val="auto"/>
          <w:sz w:val="20"/>
          <w:szCs w:val="22"/>
        </w:rPr>
        <w:t>2.2. Market and Competition</w:t>
      </w:r>
    </w:p>
    <w:tbl>
      <w:tblPr>
        <w:tblStyle w:val="TableGrid"/>
        <w:tblW w:w="0" w:type="auto"/>
        <w:tblLook w:val="04A0" w:firstRow="1" w:lastRow="0" w:firstColumn="1" w:lastColumn="0" w:noHBand="0" w:noVBand="1"/>
      </w:tblPr>
      <w:tblGrid>
        <w:gridCol w:w="9344"/>
      </w:tblGrid>
      <w:tr w:rsidR="000C5808" w:rsidRPr="00E0095D" w14:paraId="2FF891A5" w14:textId="77777777" w:rsidTr="000C5808">
        <w:tc>
          <w:tcPr>
            <w:tcW w:w="9344" w:type="dxa"/>
          </w:tcPr>
          <w:p w14:paraId="07D10AC6" w14:textId="77777777" w:rsidR="000C5808" w:rsidRPr="00073276" w:rsidRDefault="000C5808" w:rsidP="000C5808">
            <w:pPr>
              <w:pStyle w:val="Default"/>
              <w:rPr>
                <w:rFonts w:asciiTheme="minorHAnsi" w:hAnsiTheme="minorHAnsi" w:cstheme="minorHAnsi"/>
                <w:b/>
                <w:i/>
                <w:color w:val="004494"/>
                <w:sz w:val="20"/>
                <w:lang w:val="en-US"/>
              </w:rPr>
            </w:pPr>
            <w:r w:rsidRPr="00073276">
              <w:rPr>
                <w:rFonts w:asciiTheme="minorHAnsi" w:hAnsiTheme="minorHAnsi" w:cstheme="minorHAnsi"/>
                <w:b/>
                <w:i/>
                <w:color w:val="004494"/>
                <w:sz w:val="20"/>
                <w:lang w:val="en-US"/>
              </w:rPr>
              <w:t>NB: Instructions to be deleted before submission</w:t>
            </w:r>
          </w:p>
          <w:p w14:paraId="7996F9C2" w14:textId="77777777" w:rsidR="000C5808" w:rsidRPr="000C5808" w:rsidRDefault="000C5808" w:rsidP="000C5808">
            <w:pPr>
              <w:pStyle w:val="ListParagraph"/>
              <w:spacing w:after="120"/>
              <w:ind w:left="0" w:right="0"/>
              <w:rPr>
                <w:rFonts w:asciiTheme="minorHAnsi" w:hAnsiTheme="minorHAnsi" w:cstheme="minorHAnsi"/>
                <w:i/>
                <w:color w:val="4F81BD" w:themeColor="accent1"/>
                <w:lang w:val="en-US"/>
              </w:rPr>
            </w:pPr>
            <w:r w:rsidRPr="00073276">
              <w:rPr>
                <w:rFonts w:asciiTheme="minorHAnsi" w:hAnsiTheme="minorHAnsi"/>
                <w:b/>
                <w:i/>
                <w:color w:val="004494"/>
                <w:szCs w:val="22"/>
              </w:rPr>
              <w:t>Market</w:t>
            </w:r>
            <w:r w:rsidRPr="00073276">
              <w:rPr>
                <w:rFonts w:asciiTheme="minorHAnsi" w:hAnsiTheme="minorHAnsi"/>
                <w:i/>
                <w:color w:val="004494"/>
                <w:szCs w:val="22"/>
              </w:rPr>
              <w:t>: How big is the market? What is the growth rate? Who are the market players? Who are your direct and indirect competitors?</w:t>
            </w:r>
            <w:r w:rsidRPr="00073276">
              <w:rPr>
                <w:rFonts w:asciiTheme="minorHAnsi" w:hAnsiTheme="minorHAnsi"/>
                <w:i/>
                <w:color w:val="004494"/>
                <w:sz w:val="22"/>
                <w:szCs w:val="22"/>
              </w:rPr>
              <w:t xml:space="preserve"> </w:t>
            </w:r>
            <w:r w:rsidRPr="00073276">
              <w:rPr>
                <w:rFonts w:asciiTheme="minorHAnsi" w:hAnsiTheme="minorHAnsi" w:cstheme="minorHAnsi"/>
                <w:i/>
                <w:color w:val="004494"/>
                <w:lang w:val="en-US"/>
              </w:rPr>
              <w:t>What competing solutions exist? What alternative solutions exist that also solve the problem/need</w:t>
            </w:r>
            <w:r w:rsidRPr="00073276">
              <w:rPr>
                <w:rFonts w:asciiTheme="minorHAnsi" w:hAnsiTheme="minorHAnsi"/>
                <w:i/>
                <w:color w:val="004494"/>
                <w:szCs w:val="22"/>
              </w:rPr>
              <w:t>. Are there any market barriers or risks that you need to overcome? Are there any regulations and standardisations you need to be aware of and to comply with?</w:t>
            </w:r>
          </w:p>
        </w:tc>
      </w:tr>
    </w:tbl>
    <w:p w14:paraId="6DF83EAE" w14:textId="77777777" w:rsidR="002B6125" w:rsidRPr="000C5808" w:rsidRDefault="002B6125" w:rsidP="00EB43DF">
      <w:pPr>
        <w:pStyle w:val="ListParagraph"/>
        <w:spacing w:after="120"/>
        <w:ind w:left="0" w:right="0"/>
        <w:rPr>
          <w:rFonts w:asciiTheme="minorHAnsi" w:hAnsiTheme="minorHAnsi" w:cstheme="minorHAnsi"/>
          <w:color w:val="4F81BD" w:themeColor="accent1"/>
          <w:lang w:val="en-US"/>
        </w:rPr>
      </w:pPr>
    </w:p>
    <w:p w14:paraId="67898DF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3177D1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727B9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A06EF6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71C1D2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C988631"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260D1C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75CA02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779B2D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CFC44A" w14:textId="77777777" w:rsidR="002B6125" w:rsidRPr="00B83848" w:rsidRDefault="002B6125" w:rsidP="00EB43DF">
      <w:pPr>
        <w:pStyle w:val="ListParagraph"/>
        <w:spacing w:after="120"/>
        <w:ind w:left="0" w:right="0"/>
        <w:rPr>
          <w:rFonts w:asciiTheme="minorHAnsi" w:hAnsiTheme="minorHAnsi" w:cstheme="minorHAnsi"/>
          <w:color w:val="000000" w:themeColor="text1"/>
          <w:lang w:val="en-US"/>
        </w:rPr>
      </w:pPr>
    </w:p>
    <w:p w14:paraId="27AA3C53" w14:textId="77777777" w:rsidR="00B83848" w:rsidRDefault="00B83848" w:rsidP="008D18E8">
      <w:pPr>
        <w:pStyle w:val="CommentText"/>
        <w:rPr>
          <w:rFonts w:asciiTheme="minorHAnsi" w:hAnsiTheme="minorHAnsi" w:cstheme="minorHAnsi"/>
          <w:b/>
          <w:color w:val="000000" w:themeColor="text1"/>
        </w:rPr>
      </w:pPr>
    </w:p>
    <w:p w14:paraId="48D9164A" w14:textId="77777777" w:rsidR="00017303" w:rsidRPr="00B83848" w:rsidRDefault="009B1414"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3</w:t>
      </w:r>
      <w:r w:rsidR="00017303">
        <w:rPr>
          <w:rFonts w:asciiTheme="minorHAnsi" w:hAnsiTheme="minorHAnsi" w:cstheme="minorHAnsi"/>
          <w:b/>
          <w:color w:val="000000" w:themeColor="text1"/>
        </w:rPr>
        <w:t xml:space="preserve">. </w:t>
      </w:r>
      <w:r w:rsidR="00017303" w:rsidRPr="00B83848">
        <w:rPr>
          <w:rFonts w:asciiTheme="minorHAnsi" w:hAnsiTheme="minorHAnsi" w:cstheme="minorHAnsi"/>
          <w:b/>
          <w:color w:val="000000" w:themeColor="text1"/>
        </w:rPr>
        <w:t xml:space="preserve">Business </w:t>
      </w:r>
      <w:r w:rsidR="00017303">
        <w:rPr>
          <w:rFonts w:asciiTheme="minorHAnsi" w:hAnsiTheme="minorHAnsi" w:cstheme="minorHAnsi"/>
          <w:b/>
          <w:color w:val="000000" w:themeColor="text1"/>
        </w:rPr>
        <w:t>M</w:t>
      </w:r>
      <w:r w:rsidR="00017303" w:rsidRPr="00B83848">
        <w:rPr>
          <w:rFonts w:asciiTheme="minorHAnsi" w:hAnsiTheme="minorHAnsi" w:cstheme="minorHAnsi"/>
          <w:b/>
          <w:color w:val="000000" w:themeColor="text1"/>
        </w:rPr>
        <w:t>odel</w:t>
      </w:r>
      <w:r w:rsidR="00017303">
        <w:rPr>
          <w:rFonts w:asciiTheme="minorHAnsi" w:hAnsiTheme="minorHAnsi" w:cstheme="minorHAnsi"/>
          <w:b/>
          <w:color w:val="000000" w:themeColor="text1"/>
        </w:rPr>
        <w:t xml:space="preserve"> / Got to market strategy</w:t>
      </w:r>
    </w:p>
    <w:tbl>
      <w:tblPr>
        <w:tblStyle w:val="TableGrid"/>
        <w:tblW w:w="0" w:type="auto"/>
        <w:tblLook w:val="04A0" w:firstRow="1" w:lastRow="0" w:firstColumn="1" w:lastColumn="0" w:noHBand="0" w:noVBand="1"/>
      </w:tblPr>
      <w:tblGrid>
        <w:gridCol w:w="9344"/>
      </w:tblGrid>
      <w:tr w:rsidR="000C5808" w:rsidRPr="00E0095D" w14:paraId="4CB8E4DA" w14:textId="77777777" w:rsidTr="000C5808">
        <w:tc>
          <w:tcPr>
            <w:tcW w:w="9344" w:type="dxa"/>
          </w:tcPr>
          <w:p w14:paraId="4B39026D" w14:textId="77777777" w:rsidR="000C5808" w:rsidRPr="00073276" w:rsidRDefault="000C5808" w:rsidP="000C5808">
            <w:pPr>
              <w:pStyle w:val="ListParagraph"/>
              <w:spacing w:after="120"/>
              <w:ind w:left="0" w:right="0"/>
              <w:contextualSpacing w:val="0"/>
              <w:rPr>
                <w:rFonts w:asciiTheme="minorHAnsi" w:hAnsiTheme="minorHAnsi" w:cstheme="minorHAnsi"/>
                <w:i/>
                <w:color w:val="004494"/>
                <w:lang w:val="en-US"/>
              </w:rPr>
            </w:pPr>
            <w:r w:rsidRPr="00073276">
              <w:rPr>
                <w:rFonts w:asciiTheme="minorHAnsi" w:hAnsiTheme="minorHAnsi" w:cstheme="minorHAnsi"/>
                <w:b/>
                <w:i/>
                <w:color w:val="004494"/>
                <w:lang w:val="en-US"/>
              </w:rPr>
              <w:t>NB: Instructions to be deleted before submission</w:t>
            </w:r>
          </w:p>
          <w:p w14:paraId="651EFEDD" w14:textId="77777777" w:rsidR="000C5808" w:rsidRPr="00073276" w:rsidRDefault="000C5808" w:rsidP="000C5808">
            <w:pPr>
              <w:pStyle w:val="ListParagraph"/>
              <w:spacing w:after="120"/>
              <w:ind w:left="0" w:right="0"/>
              <w:contextualSpacing w:val="0"/>
              <w:rPr>
                <w:rFonts w:asciiTheme="minorHAnsi" w:hAnsiTheme="minorHAnsi" w:cstheme="minorHAnsi"/>
                <w:i/>
                <w:color w:val="004494"/>
                <w:lang w:val="en-US"/>
              </w:rPr>
            </w:pPr>
            <w:r w:rsidRPr="00073276">
              <w:rPr>
                <w:rFonts w:asciiTheme="minorHAnsi" w:hAnsiTheme="minorHAnsi" w:cstheme="minorHAnsi"/>
                <w:i/>
                <w:color w:val="004494"/>
                <w:lang w:val="en-US"/>
              </w:rPr>
              <w:t xml:space="preserve">What is your approach to solve the customers’/users’  problems/needs? What is the product/service to be sold to the customers? Why is your solution better than the competition and alternatives? What is novel and unique with your solution? (Unique selling proposition. What is the benefit/value for the customer by using your approach/solution? How large are the benefits in relation to the cost of your approach? </w:t>
            </w:r>
          </w:p>
          <w:p w14:paraId="71245A5F" w14:textId="77777777" w:rsidR="000C5808" w:rsidRPr="00073276" w:rsidRDefault="000C5808" w:rsidP="000C5808">
            <w:pPr>
              <w:pStyle w:val="ListParagraph"/>
              <w:spacing w:after="120"/>
              <w:ind w:left="0" w:right="0"/>
              <w:contextualSpacing w:val="0"/>
              <w:rPr>
                <w:rFonts w:asciiTheme="minorHAnsi" w:hAnsiTheme="minorHAnsi" w:cstheme="minorHAnsi"/>
                <w:i/>
                <w:color w:val="004494"/>
                <w:lang w:val="en-US"/>
              </w:rPr>
            </w:pPr>
            <w:r w:rsidRPr="00073276">
              <w:rPr>
                <w:rFonts w:asciiTheme="minorHAnsi" w:hAnsiTheme="minorHAnsi"/>
                <w:i/>
                <w:color w:val="004494"/>
                <w:szCs w:val="22"/>
              </w:rPr>
              <w:t>How have/will you validate(d) your business model with the customers (e.g. piloting)? Have you engaged any discussion with early adopters, key partners/stakeholders/subcontractors? Do you have any established relationships with customers?  What are the key steps and channels to reach the customers, make them adopt your solution?</w:t>
            </w:r>
          </w:p>
          <w:p w14:paraId="1AABD28B" w14:textId="77777777" w:rsidR="000C5808" w:rsidRPr="00073276" w:rsidRDefault="000C5808" w:rsidP="00EB43DF">
            <w:pPr>
              <w:pStyle w:val="ListParagraph"/>
              <w:spacing w:after="120"/>
              <w:ind w:left="0" w:right="0"/>
              <w:rPr>
                <w:rFonts w:asciiTheme="minorHAnsi" w:hAnsiTheme="minorHAnsi" w:cstheme="minorHAnsi"/>
                <w:color w:val="004494"/>
                <w:lang w:val="en-US"/>
              </w:rPr>
            </w:pPr>
            <w:r w:rsidRPr="00073276">
              <w:rPr>
                <w:rFonts w:asciiTheme="minorHAnsi" w:hAnsiTheme="minorHAnsi" w:cstheme="minorHAnsi"/>
                <w:i/>
                <w:color w:val="004494"/>
                <w:lang w:val="en-US"/>
              </w:rPr>
              <w:t>Describe the impact of your business model on demand or supply of (critical) raw materials, minerals and metals.</w:t>
            </w:r>
          </w:p>
        </w:tc>
      </w:tr>
    </w:tbl>
    <w:p w14:paraId="029050B1"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5744DD2" w14:textId="77777777" w:rsidR="002B6125" w:rsidRPr="00CA66EB" w:rsidRDefault="009B1414" w:rsidP="00EB43DF">
      <w:pPr>
        <w:pStyle w:val="ListParagraph"/>
        <w:spacing w:after="120"/>
        <w:ind w:left="0" w:right="0"/>
        <w:rPr>
          <w:rFonts w:asciiTheme="minorHAnsi" w:hAnsiTheme="minorHAnsi" w:cstheme="minorHAnsi"/>
          <w:b/>
          <w:color w:val="000000" w:themeColor="text1"/>
          <w:lang w:val="en-US"/>
        </w:rPr>
      </w:pPr>
      <w:r>
        <w:rPr>
          <w:rFonts w:asciiTheme="minorHAnsi" w:hAnsiTheme="minorHAnsi" w:cstheme="minorHAnsi"/>
          <w:b/>
          <w:color w:val="000000" w:themeColor="text1"/>
          <w:sz w:val="20"/>
          <w:lang w:val="en-US"/>
        </w:rPr>
        <w:lastRenderedPageBreak/>
        <w:t>3</w:t>
      </w:r>
      <w:r w:rsidRPr="009B1414">
        <w:rPr>
          <w:rFonts w:asciiTheme="minorHAnsi" w:hAnsiTheme="minorHAnsi" w:cstheme="minorHAnsi"/>
          <w:b/>
          <w:color w:val="000000" w:themeColor="text1"/>
          <w:sz w:val="20"/>
          <w:lang w:val="en-US"/>
        </w:rPr>
        <w:t>.</w:t>
      </w:r>
      <w:r>
        <w:rPr>
          <w:rFonts w:asciiTheme="minorHAnsi" w:hAnsiTheme="minorHAnsi" w:cstheme="minorHAnsi"/>
          <w:b/>
          <w:color w:val="000000" w:themeColor="text1"/>
          <w:sz w:val="20"/>
          <w:lang w:val="en-US"/>
        </w:rPr>
        <w:t>1</w:t>
      </w:r>
      <w:r w:rsidRPr="00CA66EB">
        <w:rPr>
          <w:rFonts w:asciiTheme="minorHAnsi" w:hAnsiTheme="minorHAnsi" w:cstheme="minorHAnsi"/>
          <w:b/>
          <w:color w:val="000000" w:themeColor="text1"/>
          <w:sz w:val="20"/>
          <w:lang w:val="en-US"/>
        </w:rPr>
        <w:t xml:space="preserve"> Revenue projections</w:t>
      </w:r>
    </w:p>
    <w:tbl>
      <w:tblPr>
        <w:tblStyle w:val="TableGrid"/>
        <w:tblW w:w="0" w:type="auto"/>
        <w:tblLook w:val="04A0" w:firstRow="1" w:lastRow="0" w:firstColumn="1" w:lastColumn="0" w:noHBand="0" w:noVBand="1"/>
      </w:tblPr>
      <w:tblGrid>
        <w:gridCol w:w="9344"/>
      </w:tblGrid>
      <w:tr w:rsidR="000C5808" w:rsidRPr="00E0095D" w14:paraId="19EDD24C" w14:textId="77777777" w:rsidTr="000C5808">
        <w:tc>
          <w:tcPr>
            <w:tcW w:w="9344" w:type="dxa"/>
          </w:tcPr>
          <w:p w14:paraId="09DA61FD" w14:textId="77777777" w:rsidR="000C5808" w:rsidRPr="00073276" w:rsidRDefault="000C5808" w:rsidP="00EB43DF">
            <w:pPr>
              <w:pStyle w:val="ListParagraph"/>
              <w:spacing w:after="120"/>
              <w:ind w:left="0" w:right="0"/>
              <w:rPr>
                <w:rFonts w:asciiTheme="minorHAnsi" w:hAnsiTheme="minorHAnsi" w:cstheme="minorHAnsi"/>
                <w:i/>
                <w:color w:val="004494"/>
                <w:lang w:val="en-US"/>
              </w:rPr>
            </w:pPr>
            <w:r w:rsidRPr="00073276">
              <w:rPr>
                <w:rFonts w:asciiTheme="minorHAnsi" w:hAnsiTheme="minorHAnsi" w:cstheme="minorHAnsi"/>
                <w:i/>
                <w:color w:val="004494"/>
                <w:u w:val="single"/>
                <w:lang w:val="en-US"/>
              </w:rPr>
              <w:t>NB: Instruction to be deleted before submission</w:t>
            </w:r>
            <w:r w:rsidRPr="00073276">
              <w:rPr>
                <w:rFonts w:asciiTheme="minorHAnsi" w:hAnsiTheme="minorHAnsi" w:cstheme="minorHAnsi"/>
                <w:i/>
                <w:color w:val="004494"/>
                <w:lang w:val="en-US"/>
              </w:rPr>
              <w:t>:  Describe shortly the assumptions for revenue model.</w:t>
            </w:r>
          </w:p>
        </w:tc>
      </w:tr>
    </w:tbl>
    <w:p w14:paraId="53A9679A" w14:textId="77777777" w:rsidR="000C5808" w:rsidRPr="000C5808"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2971"/>
        <w:gridCol w:w="1841"/>
        <w:gridCol w:w="1508"/>
        <w:gridCol w:w="1512"/>
        <w:gridCol w:w="1632"/>
      </w:tblGrid>
      <w:tr w:rsidR="009B1414" w:rsidRPr="008F2008" w14:paraId="42C07093" w14:textId="77777777" w:rsidTr="00E26F48">
        <w:trPr>
          <w:trHeight w:hRule="exact" w:val="276"/>
        </w:trPr>
        <w:tc>
          <w:tcPr>
            <w:tcW w:w="2971" w:type="dxa"/>
            <w:tcBorders>
              <w:top w:val="single" w:sz="4" w:space="0" w:color="auto"/>
              <w:bottom w:val="single" w:sz="4" w:space="0" w:color="A6A6A6" w:themeColor="background1" w:themeShade="A6"/>
            </w:tcBorders>
            <w:shd w:val="clear" w:color="auto" w:fill="EDEDED"/>
            <w:vAlign w:val="center"/>
          </w:tcPr>
          <w:p w14:paraId="24F86F6A" w14:textId="77777777" w:rsidR="009B1414" w:rsidRPr="008F2008" w:rsidRDefault="009B1414" w:rsidP="00944FB4">
            <w:pPr>
              <w:rPr>
                <w:rFonts w:asciiTheme="minorHAnsi" w:hAnsiTheme="minorHAnsi" w:cstheme="minorHAnsi"/>
                <w:b/>
                <w:sz w:val="18"/>
                <w:lang w:val="en-GB"/>
              </w:rPr>
            </w:pPr>
            <w:r w:rsidRPr="008F2008">
              <w:rPr>
                <w:rFonts w:asciiTheme="minorHAnsi" w:hAnsiTheme="minorHAnsi" w:cstheme="minorHAnsi"/>
                <w:b/>
                <w:sz w:val="18"/>
                <w:lang w:val="en-GB"/>
              </w:rPr>
              <w:t xml:space="preserve">Phases </w:t>
            </w:r>
          </w:p>
        </w:tc>
        <w:tc>
          <w:tcPr>
            <w:tcW w:w="1841" w:type="dxa"/>
            <w:tcBorders>
              <w:top w:val="single" w:sz="4" w:space="0" w:color="auto"/>
              <w:bottom w:val="single" w:sz="4" w:space="0" w:color="A6A6A6" w:themeColor="background1" w:themeShade="A6"/>
            </w:tcBorders>
            <w:shd w:val="clear" w:color="auto" w:fill="EDEDED"/>
            <w:vAlign w:val="center"/>
          </w:tcPr>
          <w:p w14:paraId="69D701A2" w14:textId="77777777" w:rsidR="009B1414" w:rsidRPr="008F2008" w:rsidRDefault="009B1414" w:rsidP="00944FB4">
            <w:pPr>
              <w:rPr>
                <w:rFonts w:cstheme="minorHAnsi"/>
                <w:b/>
                <w:sz w:val="18"/>
                <w:lang w:val="en-GB"/>
              </w:rPr>
            </w:pPr>
            <w:r w:rsidRPr="008F2008">
              <w:rPr>
                <w:rFonts w:cstheme="minorHAnsi"/>
                <w:b/>
                <w:sz w:val="18"/>
                <w:lang w:val="en-GB"/>
              </w:rPr>
              <w:t>Year 0</w:t>
            </w:r>
          </w:p>
        </w:tc>
        <w:tc>
          <w:tcPr>
            <w:tcW w:w="1508" w:type="dxa"/>
            <w:tcBorders>
              <w:top w:val="single" w:sz="4" w:space="0" w:color="auto"/>
              <w:bottom w:val="single" w:sz="4" w:space="0" w:color="A6A6A6" w:themeColor="background1" w:themeShade="A6"/>
            </w:tcBorders>
            <w:shd w:val="clear" w:color="auto" w:fill="EDEDED"/>
            <w:vAlign w:val="center"/>
          </w:tcPr>
          <w:p w14:paraId="786692AB" w14:textId="77777777" w:rsidR="009B1414" w:rsidRPr="008F2008" w:rsidRDefault="009B1414" w:rsidP="00944FB4">
            <w:pPr>
              <w:rPr>
                <w:rFonts w:asciiTheme="minorHAnsi" w:hAnsiTheme="minorHAnsi" w:cstheme="minorHAnsi"/>
                <w:b/>
                <w:sz w:val="18"/>
                <w:lang w:val="en-GB"/>
              </w:rPr>
            </w:pPr>
            <w:r w:rsidRPr="008F2008">
              <w:rPr>
                <w:rFonts w:cstheme="minorHAnsi"/>
                <w:b/>
                <w:sz w:val="18"/>
                <w:lang w:val="en-GB"/>
              </w:rPr>
              <w:t>Year 1</w:t>
            </w:r>
          </w:p>
        </w:tc>
        <w:tc>
          <w:tcPr>
            <w:tcW w:w="1512" w:type="dxa"/>
            <w:tcBorders>
              <w:top w:val="single" w:sz="4" w:space="0" w:color="auto"/>
              <w:bottom w:val="single" w:sz="4" w:space="0" w:color="A6A6A6" w:themeColor="background1" w:themeShade="A6"/>
            </w:tcBorders>
            <w:shd w:val="clear" w:color="auto" w:fill="EDEDED"/>
            <w:vAlign w:val="center"/>
          </w:tcPr>
          <w:p w14:paraId="12159CC4" w14:textId="77777777" w:rsidR="009B1414" w:rsidRPr="008F2008" w:rsidRDefault="009B1414" w:rsidP="00944FB4">
            <w:pPr>
              <w:rPr>
                <w:rFonts w:cstheme="minorHAnsi"/>
                <w:b/>
                <w:sz w:val="18"/>
                <w:lang w:val="en-GB"/>
              </w:rPr>
            </w:pPr>
            <w:r w:rsidRPr="008F2008">
              <w:rPr>
                <w:rFonts w:cstheme="minorHAnsi"/>
                <w:b/>
                <w:sz w:val="18"/>
                <w:lang w:val="en-GB"/>
              </w:rPr>
              <w:t>Year 2</w:t>
            </w:r>
          </w:p>
        </w:tc>
        <w:tc>
          <w:tcPr>
            <w:tcW w:w="1632" w:type="dxa"/>
            <w:tcBorders>
              <w:top w:val="single" w:sz="4" w:space="0" w:color="auto"/>
              <w:bottom w:val="single" w:sz="4" w:space="0" w:color="A6A6A6" w:themeColor="background1" w:themeShade="A6"/>
            </w:tcBorders>
            <w:shd w:val="clear" w:color="auto" w:fill="EDEDED"/>
            <w:vAlign w:val="center"/>
          </w:tcPr>
          <w:p w14:paraId="622BBB61" w14:textId="77777777" w:rsidR="009B1414" w:rsidRPr="008F2008" w:rsidRDefault="009B1414" w:rsidP="00944FB4">
            <w:pPr>
              <w:rPr>
                <w:rFonts w:asciiTheme="minorHAnsi" w:hAnsiTheme="minorHAnsi" w:cstheme="minorHAnsi"/>
                <w:b/>
                <w:sz w:val="18"/>
                <w:lang w:val="en-GB"/>
              </w:rPr>
            </w:pPr>
            <w:r w:rsidRPr="008F2008">
              <w:rPr>
                <w:rFonts w:cstheme="minorHAnsi"/>
                <w:b/>
                <w:sz w:val="18"/>
                <w:lang w:val="en-GB"/>
              </w:rPr>
              <w:t>Year 3</w:t>
            </w:r>
          </w:p>
        </w:tc>
      </w:tr>
      <w:tr w:rsidR="009B1414" w:rsidRPr="008F2008" w14:paraId="35ACCB10" w14:textId="77777777" w:rsidTr="00E26F48">
        <w:trPr>
          <w:trHeight w:hRule="exact" w:val="227"/>
        </w:trPr>
        <w:tc>
          <w:tcPr>
            <w:tcW w:w="2971" w:type="dxa"/>
            <w:tcBorders>
              <w:top w:val="single" w:sz="4" w:space="0" w:color="A6A6A6" w:themeColor="background1" w:themeShade="A6"/>
            </w:tcBorders>
            <w:shd w:val="clear" w:color="auto" w:fill="EDEDED"/>
            <w:vAlign w:val="center"/>
          </w:tcPr>
          <w:p w14:paraId="6BAB864D" w14:textId="77777777" w:rsidR="009B1414" w:rsidRPr="008F2008" w:rsidRDefault="009B1414" w:rsidP="00944FB4">
            <w:pPr>
              <w:rPr>
                <w:rFonts w:cstheme="minorHAnsi"/>
                <w:b/>
                <w:sz w:val="18"/>
                <w:lang w:val="en-GB"/>
              </w:rPr>
            </w:pPr>
          </w:p>
        </w:tc>
        <w:tc>
          <w:tcPr>
            <w:tcW w:w="1841" w:type="dxa"/>
            <w:tcBorders>
              <w:top w:val="single" w:sz="4" w:space="0" w:color="A6A6A6" w:themeColor="background1" w:themeShade="A6"/>
            </w:tcBorders>
            <w:shd w:val="clear" w:color="auto" w:fill="EDEDED"/>
            <w:vAlign w:val="center"/>
          </w:tcPr>
          <w:p w14:paraId="2E4C1C14" w14:textId="77777777" w:rsidR="009B1414" w:rsidRPr="008F2008" w:rsidRDefault="009B1414" w:rsidP="00944FB4">
            <w:pPr>
              <w:rPr>
                <w:rFonts w:cstheme="minorHAnsi"/>
                <w:b/>
                <w:sz w:val="18"/>
                <w:lang w:val="en-GB"/>
              </w:rPr>
            </w:pPr>
            <w:r>
              <w:rPr>
                <w:rFonts w:cstheme="minorHAnsi"/>
                <w:b/>
                <w:sz w:val="18"/>
                <w:lang w:val="en-GB"/>
              </w:rPr>
              <w:t xml:space="preserve">e.g. </w:t>
            </w:r>
            <w:r w:rsidRPr="008F2008">
              <w:rPr>
                <w:rFonts w:cstheme="minorHAnsi"/>
                <w:b/>
                <w:sz w:val="18"/>
                <w:lang w:val="en-GB"/>
              </w:rPr>
              <w:t>Prototyping</w:t>
            </w:r>
          </w:p>
        </w:tc>
        <w:tc>
          <w:tcPr>
            <w:tcW w:w="1508" w:type="dxa"/>
            <w:tcBorders>
              <w:top w:val="single" w:sz="4" w:space="0" w:color="A6A6A6" w:themeColor="background1" w:themeShade="A6"/>
            </w:tcBorders>
            <w:shd w:val="clear" w:color="auto" w:fill="EDEDED"/>
            <w:vAlign w:val="center"/>
          </w:tcPr>
          <w:p w14:paraId="38DDF884" w14:textId="77777777" w:rsidR="009B1414" w:rsidRPr="008F2008" w:rsidRDefault="009B1414" w:rsidP="00944FB4">
            <w:pPr>
              <w:rPr>
                <w:rFonts w:cstheme="minorHAnsi"/>
                <w:b/>
                <w:sz w:val="18"/>
                <w:lang w:val="en-GB"/>
              </w:rPr>
            </w:pPr>
            <w:r>
              <w:rPr>
                <w:rFonts w:cstheme="minorHAnsi"/>
                <w:b/>
                <w:sz w:val="18"/>
                <w:lang w:val="en-GB"/>
              </w:rPr>
              <w:t xml:space="preserve">e.g. </w:t>
            </w:r>
            <w:r w:rsidRPr="008F2008">
              <w:rPr>
                <w:rFonts w:cstheme="minorHAnsi"/>
                <w:b/>
                <w:sz w:val="18"/>
                <w:lang w:val="en-GB"/>
              </w:rPr>
              <w:t>Piloting</w:t>
            </w:r>
          </w:p>
        </w:tc>
        <w:tc>
          <w:tcPr>
            <w:tcW w:w="1512" w:type="dxa"/>
            <w:tcBorders>
              <w:top w:val="single" w:sz="4" w:space="0" w:color="A6A6A6" w:themeColor="background1" w:themeShade="A6"/>
            </w:tcBorders>
            <w:shd w:val="clear" w:color="auto" w:fill="EDEDED"/>
            <w:vAlign w:val="center"/>
          </w:tcPr>
          <w:p w14:paraId="3693C435" w14:textId="77777777" w:rsidR="009B1414" w:rsidRPr="008F2008" w:rsidRDefault="009B1414" w:rsidP="00944FB4">
            <w:pPr>
              <w:rPr>
                <w:rFonts w:cstheme="minorHAnsi"/>
                <w:b/>
                <w:sz w:val="18"/>
                <w:lang w:val="en-GB"/>
              </w:rPr>
            </w:pPr>
            <w:r>
              <w:rPr>
                <w:rFonts w:cstheme="minorHAnsi"/>
                <w:b/>
                <w:sz w:val="18"/>
                <w:lang w:val="en-GB"/>
              </w:rPr>
              <w:t xml:space="preserve">e.g. </w:t>
            </w:r>
            <w:r w:rsidRPr="008F2008">
              <w:rPr>
                <w:rFonts w:cstheme="minorHAnsi"/>
                <w:b/>
                <w:sz w:val="18"/>
                <w:lang w:val="en-GB"/>
              </w:rPr>
              <w:t>Validation</w:t>
            </w:r>
          </w:p>
        </w:tc>
        <w:tc>
          <w:tcPr>
            <w:tcW w:w="1632" w:type="dxa"/>
            <w:tcBorders>
              <w:top w:val="single" w:sz="4" w:space="0" w:color="A6A6A6" w:themeColor="background1" w:themeShade="A6"/>
            </w:tcBorders>
            <w:shd w:val="clear" w:color="auto" w:fill="EDEDED"/>
            <w:vAlign w:val="center"/>
          </w:tcPr>
          <w:p w14:paraId="5DDB0071" w14:textId="77777777" w:rsidR="009B1414" w:rsidRPr="008F2008" w:rsidRDefault="009B1414" w:rsidP="00944FB4">
            <w:pPr>
              <w:rPr>
                <w:rFonts w:cstheme="minorHAnsi"/>
                <w:b/>
                <w:sz w:val="18"/>
                <w:lang w:val="en-GB"/>
              </w:rPr>
            </w:pPr>
            <w:r w:rsidRPr="008F2008">
              <w:rPr>
                <w:rFonts w:cstheme="minorHAnsi"/>
                <w:b/>
                <w:sz w:val="18"/>
                <w:lang w:val="en-GB"/>
              </w:rPr>
              <w:t>Launch</w:t>
            </w:r>
          </w:p>
        </w:tc>
      </w:tr>
      <w:tr w:rsidR="009B1414" w:rsidRPr="008F2008" w14:paraId="4CB9C1FE" w14:textId="77777777" w:rsidTr="00944FB4">
        <w:trPr>
          <w:trHeight w:val="227"/>
        </w:trPr>
        <w:tc>
          <w:tcPr>
            <w:tcW w:w="2971" w:type="dxa"/>
            <w:tcBorders>
              <w:bottom w:val="single" w:sz="4" w:space="0" w:color="A6A6A6" w:themeColor="background1" w:themeShade="A6"/>
            </w:tcBorders>
            <w:vAlign w:val="center"/>
          </w:tcPr>
          <w:p w14:paraId="40F700C0" w14:textId="77777777" w:rsidR="009B1414" w:rsidRPr="008F2008" w:rsidRDefault="009B1414" w:rsidP="00944FB4">
            <w:pPr>
              <w:rPr>
                <w:rFonts w:asciiTheme="minorHAnsi" w:hAnsiTheme="minorHAnsi" w:cstheme="minorHAnsi"/>
                <w:sz w:val="18"/>
                <w:lang w:val="en-GB"/>
              </w:rPr>
            </w:pPr>
            <w:r w:rsidRPr="008F2008">
              <w:rPr>
                <w:rFonts w:asciiTheme="minorHAnsi" w:hAnsiTheme="minorHAnsi" w:cstheme="minorHAnsi"/>
                <w:sz w:val="18"/>
                <w:lang w:val="en-GB"/>
              </w:rPr>
              <w:t>Units sold</w:t>
            </w:r>
          </w:p>
        </w:tc>
        <w:tc>
          <w:tcPr>
            <w:tcW w:w="1841" w:type="dxa"/>
            <w:tcBorders>
              <w:bottom w:val="single" w:sz="4" w:space="0" w:color="A6A6A6" w:themeColor="background1" w:themeShade="A6"/>
            </w:tcBorders>
            <w:vAlign w:val="center"/>
          </w:tcPr>
          <w:p w14:paraId="5EE49AB8" w14:textId="77777777" w:rsidR="009B1414" w:rsidRPr="008F2008" w:rsidRDefault="009B1414" w:rsidP="00944FB4">
            <w:pPr>
              <w:rPr>
                <w:rFonts w:cstheme="minorHAnsi"/>
                <w:sz w:val="18"/>
                <w:lang w:val="en-GB"/>
              </w:rPr>
            </w:pPr>
          </w:p>
        </w:tc>
        <w:tc>
          <w:tcPr>
            <w:tcW w:w="1508" w:type="dxa"/>
            <w:tcBorders>
              <w:bottom w:val="single" w:sz="4" w:space="0" w:color="A6A6A6" w:themeColor="background1" w:themeShade="A6"/>
            </w:tcBorders>
            <w:vAlign w:val="center"/>
          </w:tcPr>
          <w:p w14:paraId="03105DF0" w14:textId="77777777" w:rsidR="009B1414" w:rsidRPr="008F2008" w:rsidRDefault="009B1414" w:rsidP="00944FB4">
            <w:pPr>
              <w:rPr>
                <w:rFonts w:asciiTheme="minorHAnsi" w:hAnsiTheme="minorHAnsi" w:cstheme="minorHAnsi"/>
                <w:sz w:val="18"/>
                <w:lang w:val="en-GB"/>
              </w:rPr>
            </w:pPr>
          </w:p>
        </w:tc>
        <w:tc>
          <w:tcPr>
            <w:tcW w:w="1512" w:type="dxa"/>
            <w:tcBorders>
              <w:bottom w:val="single" w:sz="4" w:space="0" w:color="A6A6A6" w:themeColor="background1" w:themeShade="A6"/>
            </w:tcBorders>
            <w:vAlign w:val="center"/>
          </w:tcPr>
          <w:p w14:paraId="25F0728B" w14:textId="77777777" w:rsidR="009B1414" w:rsidRPr="008F2008" w:rsidRDefault="009B1414" w:rsidP="00944FB4">
            <w:pPr>
              <w:rPr>
                <w:rFonts w:cstheme="minorHAnsi"/>
                <w:sz w:val="18"/>
                <w:lang w:val="en-GB"/>
              </w:rPr>
            </w:pPr>
          </w:p>
        </w:tc>
        <w:tc>
          <w:tcPr>
            <w:tcW w:w="1632" w:type="dxa"/>
            <w:tcBorders>
              <w:bottom w:val="single" w:sz="4" w:space="0" w:color="A6A6A6" w:themeColor="background1" w:themeShade="A6"/>
            </w:tcBorders>
            <w:vAlign w:val="center"/>
          </w:tcPr>
          <w:p w14:paraId="1466F460" w14:textId="77777777" w:rsidR="009B1414" w:rsidRPr="008F2008" w:rsidRDefault="009B1414" w:rsidP="00944FB4">
            <w:pPr>
              <w:rPr>
                <w:rFonts w:asciiTheme="minorHAnsi" w:hAnsiTheme="minorHAnsi" w:cstheme="minorHAnsi"/>
                <w:sz w:val="18"/>
                <w:lang w:val="en-GB"/>
              </w:rPr>
            </w:pPr>
          </w:p>
        </w:tc>
      </w:tr>
      <w:tr w:rsidR="009B1414" w:rsidRPr="008F2008" w14:paraId="00F2BE93" w14:textId="77777777" w:rsidTr="00944FB4">
        <w:trPr>
          <w:trHeight w:val="227"/>
        </w:trPr>
        <w:tc>
          <w:tcPr>
            <w:tcW w:w="2971" w:type="dxa"/>
            <w:tcBorders>
              <w:top w:val="single" w:sz="4" w:space="0" w:color="A6A6A6" w:themeColor="background1" w:themeShade="A6"/>
              <w:bottom w:val="single" w:sz="4" w:space="0" w:color="A6A6A6" w:themeColor="background1" w:themeShade="A6"/>
            </w:tcBorders>
            <w:vAlign w:val="center"/>
          </w:tcPr>
          <w:p w14:paraId="0D54132E" w14:textId="77777777" w:rsidR="009B1414" w:rsidRPr="008F2008" w:rsidRDefault="009B1414" w:rsidP="00944FB4">
            <w:pPr>
              <w:rPr>
                <w:rFonts w:asciiTheme="minorHAnsi" w:hAnsiTheme="minorHAnsi" w:cstheme="minorHAnsi"/>
                <w:sz w:val="18"/>
                <w:lang w:val="en-GB"/>
              </w:rPr>
            </w:pPr>
            <w:r w:rsidRPr="008F2008">
              <w:rPr>
                <w:rFonts w:asciiTheme="minorHAnsi" w:hAnsiTheme="minorHAnsi" w:cstheme="minorHAnsi"/>
                <w:sz w:val="18"/>
                <w:lang w:val="en-GB"/>
              </w:rPr>
              <w:t>Revenues (€)</w:t>
            </w:r>
          </w:p>
        </w:tc>
        <w:tc>
          <w:tcPr>
            <w:tcW w:w="1841" w:type="dxa"/>
            <w:tcBorders>
              <w:top w:val="single" w:sz="4" w:space="0" w:color="A6A6A6" w:themeColor="background1" w:themeShade="A6"/>
              <w:bottom w:val="single" w:sz="4" w:space="0" w:color="A6A6A6" w:themeColor="background1" w:themeShade="A6"/>
            </w:tcBorders>
            <w:vAlign w:val="center"/>
          </w:tcPr>
          <w:p w14:paraId="6D708062" w14:textId="77777777" w:rsidR="009B1414" w:rsidRPr="008F2008" w:rsidRDefault="009B1414" w:rsidP="00944FB4">
            <w:pPr>
              <w:rPr>
                <w:rFonts w:cstheme="minorHAnsi"/>
                <w:sz w:val="18"/>
                <w:lang w:val="en-GB"/>
              </w:rPr>
            </w:pPr>
          </w:p>
        </w:tc>
        <w:tc>
          <w:tcPr>
            <w:tcW w:w="1508" w:type="dxa"/>
            <w:tcBorders>
              <w:top w:val="single" w:sz="4" w:space="0" w:color="A6A6A6" w:themeColor="background1" w:themeShade="A6"/>
              <w:bottom w:val="single" w:sz="4" w:space="0" w:color="A6A6A6" w:themeColor="background1" w:themeShade="A6"/>
            </w:tcBorders>
            <w:vAlign w:val="center"/>
          </w:tcPr>
          <w:p w14:paraId="0FFA240B" w14:textId="77777777" w:rsidR="009B1414" w:rsidRPr="008F2008" w:rsidRDefault="009B1414" w:rsidP="00944FB4">
            <w:pPr>
              <w:rPr>
                <w:rFonts w:asciiTheme="minorHAnsi" w:hAnsiTheme="minorHAnsi" w:cstheme="minorHAnsi"/>
                <w:sz w:val="18"/>
                <w:lang w:val="en-GB"/>
              </w:rPr>
            </w:pPr>
          </w:p>
        </w:tc>
        <w:tc>
          <w:tcPr>
            <w:tcW w:w="1512" w:type="dxa"/>
            <w:tcBorders>
              <w:top w:val="single" w:sz="4" w:space="0" w:color="A6A6A6" w:themeColor="background1" w:themeShade="A6"/>
              <w:bottom w:val="single" w:sz="4" w:space="0" w:color="A6A6A6" w:themeColor="background1" w:themeShade="A6"/>
            </w:tcBorders>
            <w:vAlign w:val="center"/>
          </w:tcPr>
          <w:p w14:paraId="0A4577F7" w14:textId="77777777" w:rsidR="009B1414" w:rsidRPr="008F2008" w:rsidRDefault="009B1414" w:rsidP="00944FB4">
            <w:pPr>
              <w:rPr>
                <w:rFonts w:cstheme="minorHAnsi"/>
                <w:sz w:val="18"/>
                <w:lang w:val="en-GB"/>
              </w:rPr>
            </w:pPr>
          </w:p>
        </w:tc>
        <w:tc>
          <w:tcPr>
            <w:tcW w:w="1632" w:type="dxa"/>
            <w:tcBorders>
              <w:top w:val="single" w:sz="4" w:space="0" w:color="A6A6A6" w:themeColor="background1" w:themeShade="A6"/>
              <w:bottom w:val="single" w:sz="4" w:space="0" w:color="A6A6A6" w:themeColor="background1" w:themeShade="A6"/>
            </w:tcBorders>
            <w:vAlign w:val="center"/>
          </w:tcPr>
          <w:p w14:paraId="2617FA86" w14:textId="77777777" w:rsidR="009B1414" w:rsidRPr="008F2008" w:rsidRDefault="009B1414" w:rsidP="00944FB4">
            <w:pPr>
              <w:rPr>
                <w:rFonts w:asciiTheme="minorHAnsi" w:hAnsiTheme="minorHAnsi" w:cstheme="minorHAnsi"/>
                <w:sz w:val="18"/>
                <w:lang w:val="en-GB"/>
              </w:rPr>
            </w:pPr>
          </w:p>
        </w:tc>
      </w:tr>
      <w:tr w:rsidR="009B1414" w:rsidRPr="008F2008" w14:paraId="0025F0A7" w14:textId="77777777" w:rsidTr="00944FB4">
        <w:trPr>
          <w:trHeight w:val="227"/>
        </w:trPr>
        <w:tc>
          <w:tcPr>
            <w:tcW w:w="2971" w:type="dxa"/>
            <w:tcBorders>
              <w:top w:val="single" w:sz="4" w:space="0" w:color="A6A6A6" w:themeColor="background1" w:themeShade="A6"/>
              <w:bottom w:val="single" w:sz="4" w:space="0" w:color="A6A6A6" w:themeColor="background1" w:themeShade="A6"/>
            </w:tcBorders>
            <w:vAlign w:val="center"/>
          </w:tcPr>
          <w:p w14:paraId="7B85C359" w14:textId="77777777" w:rsidR="009B1414" w:rsidRPr="008F2008" w:rsidRDefault="009B1414" w:rsidP="00944FB4">
            <w:pPr>
              <w:rPr>
                <w:rFonts w:asciiTheme="minorHAnsi" w:hAnsiTheme="minorHAnsi" w:cstheme="minorHAnsi"/>
                <w:sz w:val="18"/>
                <w:lang w:val="en-GB"/>
              </w:rPr>
            </w:pPr>
            <w:r w:rsidRPr="008F2008">
              <w:rPr>
                <w:rFonts w:asciiTheme="minorHAnsi" w:hAnsiTheme="minorHAnsi" w:cstheme="minorHAnsi"/>
                <w:sz w:val="18"/>
                <w:lang w:val="en-GB"/>
              </w:rPr>
              <w:t>Costs (€)</w:t>
            </w:r>
          </w:p>
        </w:tc>
        <w:tc>
          <w:tcPr>
            <w:tcW w:w="1841" w:type="dxa"/>
            <w:tcBorders>
              <w:top w:val="single" w:sz="4" w:space="0" w:color="A6A6A6" w:themeColor="background1" w:themeShade="A6"/>
              <w:bottom w:val="single" w:sz="4" w:space="0" w:color="A6A6A6" w:themeColor="background1" w:themeShade="A6"/>
            </w:tcBorders>
            <w:vAlign w:val="center"/>
          </w:tcPr>
          <w:p w14:paraId="55A42524" w14:textId="77777777" w:rsidR="009B1414" w:rsidRPr="008F2008" w:rsidRDefault="009B1414" w:rsidP="00944FB4">
            <w:pPr>
              <w:rPr>
                <w:rFonts w:cstheme="minorHAnsi"/>
                <w:sz w:val="18"/>
                <w:lang w:val="en-GB"/>
              </w:rPr>
            </w:pPr>
          </w:p>
        </w:tc>
        <w:tc>
          <w:tcPr>
            <w:tcW w:w="1508" w:type="dxa"/>
            <w:tcBorders>
              <w:top w:val="single" w:sz="4" w:space="0" w:color="A6A6A6" w:themeColor="background1" w:themeShade="A6"/>
              <w:bottom w:val="single" w:sz="4" w:space="0" w:color="A6A6A6" w:themeColor="background1" w:themeShade="A6"/>
            </w:tcBorders>
            <w:vAlign w:val="center"/>
          </w:tcPr>
          <w:p w14:paraId="1531CC8B" w14:textId="77777777" w:rsidR="009B1414" w:rsidRPr="008F2008" w:rsidRDefault="009B1414" w:rsidP="00944FB4">
            <w:pPr>
              <w:rPr>
                <w:rFonts w:asciiTheme="minorHAnsi" w:hAnsiTheme="minorHAnsi" w:cstheme="minorHAnsi"/>
                <w:sz w:val="18"/>
                <w:lang w:val="en-GB"/>
              </w:rPr>
            </w:pPr>
          </w:p>
        </w:tc>
        <w:tc>
          <w:tcPr>
            <w:tcW w:w="1512" w:type="dxa"/>
            <w:tcBorders>
              <w:top w:val="single" w:sz="4" w:space="0" w:color="A6A6A6" w:themeColor="background1" w:themeShade="A6"/>
              <w:bottom w:val="single" w:sz="4" w:space="0" w:color="A6A6A6" w:themeColor="background1" w:themeShade="A6"/>
            </w:tcBorders>
            <w:vAlign w:val="center"/>
          </w:tcPr>
          <w:p w14:paraId="3280AAA4" w14:textId="77777777" w:rsidR="009B1414" w:rsidRPr="008F2008" w:rsidRDefault="009B1414" w:rsidP="00944FB4">
            <w:pPr>
              <w:rPr>
                <w:rFonts w:cstheme="minorHAnsi"/>
                <w:sz w:val="18"/>
                <w:lang w:val="en-GB"/>
              </w:rPr>
            </w:pPr>
          </w:p>
        </w:tc>
        <w:tc>
          <w:tcPr>
            <w:tcW w:w="1632" w:type="dxa"/>
            <w:tcBorders>
              <w:top w:val="single" w:sz="4" w:space="0" w:color="A6A6A6" w:themeColor="background1" w:themeShade="A6"/>
              <w:bottom w:val="single" w:sz="4" w:space="0" w:color="A6A6A6" w:themeColor="background1" w:themeShade="A6"/>
            </w:tcBorders>
            <w:vAlign w:val="center"/>
          </w:tcPr>
          <w:p w14:paraId="0D1F2D9F" w14:textId="77777777" w:rsidR="009B1414" w:rsidRPr="008F2008" w:rsidRDefault="009B1414" w:rsidP="00944FB4">
            <w:pPr>
              <w:rPr>
                <w:rFonts w:asciiTheme="minorHAnsi" w:hAnsiTheme="minorHAnsi" w:cstheme="minorHAnsi"/>
                <w:sz w:val="18"/>
                <w:lang w:val="en-GB"/>
              </w:rPr>
            </w:pPr>
          </w:p>
        </w:tc>
      </w:tr>
      <w:tr w:rsidR="009B1414" w:rsidRPr="008F2008" w14:paraId="556AC6B3" w14:textId="77777777" w:rsidTr="005756E1">
        <w:trPr>
          <w:trHeight w:val="237"/>
        </w:trPr>
        <w:tc>
          <w:tcPr>
            <w:tcW w:w="2971" w:type="dxa"/>
            <w:tcBorders>
              <w:top w:val="single" w:sz="4" w:space="0" w:color="A6A6A6" w:themeColor="background1" w:themeShade="A6"/>
              <w:bottom w:val="single" w:sz="4" w:space="0" w:color="A6A6A6" w:themeColor="background1" w:themeShade="A6"/>
            </w:tcBorders>
            <w:vAlign w:val="center"/>
          </w:tcPr>
          <w:p w14:paraId="4A8DD982" w14:textId="77777777" w:rsidR="009B1414" w:rsidRPr="008F2008" w:rsidRDefault="009B1414" w:rsidP="00944FB4">
            <w:pPr>
              <w:rPr>
                <w:rFonts w:cstheme="minorHAnsi"/>
                <w:sz w:val="18"/>
                <w:lang w:val="en-GB"/>
              </w:rPr>
            </w:pPr>
            <w:r w:rsidRPr="008F2008">
              <w:rPr>
                <w:rFonts w:cstheme="minorHAnsi"/>
                <w:sz w:val="18"/>
                <w:lang w:val="en-GB"/>
              </w:rPr>
              <w:t>Profit (€)</w:t>
            </w:r>
          </w:p>
        </w:tc>
        <w:tc>
          <w:tcPr>
            <w:tcW w:w="1841" w:type="dxa"/>
            <w:tcBorders>
              <w:top w:val="single" w:sz="4" w:space="0" w:color="A6A6A6" w:themeColor="background1" w:themeShade="A6"/>
              <w:bottom w:val="single" w:sz="4" w:space="0" w:color="A6A6A6" w:themeColor="background1" w:themeShade="A6"/>
            </w:tcBorders>
            <w:vAlign w:val="center"/>
          </w:tcPr>
          <w:p w14:paraId="3EDE3BD3" w14:textId="77777777" w:rsidR="009B1414" w:rsidRPr="008F2008" w:rsidRDefault="009B1414" w:rsidP="00944FB4">
            <w:pPr>
              <w:rPr>
                <w:rFonts w:cstheme="minorHAnsi"/>
                <w:sz w:val="18"/>
                <w:lang w:val="en-GB"/>
              </w:rPr>
            </w:pPr>
          </w:p>
        </w:tc>
        <w:tc>
          <w:tcPr>
            <w:tcW w:w="1508" w:type="dxa"/>
            <w:tcBorders>
              <w:top w:val="single" w:sz="4" w:space="0" w:color="A6A6A6" w:themeColor="background1" w:themeShade="A6"/>
              <w:bottom w:val="single" w:sz="4" w:space="0" w:color="A6A6A6" w:themeColor="background1" w:themeShade="A6"/>
            </w:tcBorders>
            <w:vAlign w:val="center"/>
          </w:tcPr>
          <w:p w14:paraId="6EA9EF95" w14:textId="77777777" w:rsidR="009B1414" w:rsidRPr="008F2008" w:rsidRDefault="009B1414" w:rsidP="00944FB4">
            <w:pPr>
              <w:rPr>
                <w:rFonts w:cstheme="minorHAnsi"/>
                <w:sz w:val="18"/>
                <w:lang w:val="en-GB"/>
              </w:rPr>
            </w:pPr>
          </w:p>
        </w:tc>
        <w:tc>
          <w:tcPr>
            <w:tcW w:w="1512" w:type="dxa"/>
            <w:tcBorders>
              <w:top w:val="single" w:sz="4" w:space="0" w:color="A6A6A6" w:themeColor="background1" w:themeShade="A6"/>
              <w:bottom w:val="single" w:sz="4" w:space="0" w:color="A6A6A6" w:themeColor="background1" w:themeShade="A6"/>
            </w:tcBorders>
            <w:vAlign w:val="center"/>
          </w:tcPr>
          <w:p w14:paraId="0859107B" w14:textId="77777777" w:rsidR="009B1414" w:rsidRPr="008F2008" w:rsidRDefault="009B1414" w:rsidP="00944FB4">
            <w:pPr>
              <w:rPr>
                <w:rFonts w:cstheme="minorHAnsi"/>
                <w:sz w:val="18"/>
                <w:lang w:val="en-GB"/>
              </w:rPr>
            </w:pPr>
          </w:p>
        </w:tc>
        <w:tc>
          <w:tcPr>
            <w:tcW w:w="1632" w:type="dxa"/>
            <w:tcBorders>
              <w:top w:val="single" w:sz="4" w:space="0" w:color="A6A6A6" w:themeColor="background1" w:themeShade="A6"/>
              <w:bottom w:val="single" w:sz="4" w:space="0" w:color="A6A6A6" w:themeColor="background1" w:themeShade="A6"/>
            </w:tcBorders>
            <w:vAlign w:val="center"/>
          </w:tcPr>
          <w:p w14:paraId="5BDA0125" w14:textId="77777777" w:rsidR="009B1414" w:rsidRPr="008F2008" w:rsidRDefault="009B1414" w:rsidP="00944FB4">
            <w:pPr>
              <w:rPr>
                <w:rFonts w:cstheme="minorHAnsi"/>
                <w:sz w:val="18"/>
                <w:lang w:val="en-GB"/>
              </w:rPr>
            </w:pPr>
          </w:p>
        </w:tc>
      </w:tr>
      <w:tr w:rsidR="009B1414" w:rsidRPr="008F2008" w14:paraId="5C913447" w14:textId="77777777" w:rsidTr="00944FB4">
        <w:trPr>
          <w:trHeight w:val="227"/>
        </w:trPr>
        <w:tc>
          <w:tcPr>
            <w:tcW w:w="2971" w:type="dxa"/>
            <w:tcBorders>
              <w:top w:val="single" w:sz="4" w:space="0" w:color="A6A6A6" w:themeColor="background1" w:themeShade="A6"/>
              <w:bottom w:val="single" w:sz="4" w:space="0" w:color="A6A6A6" w:themeColor="background1" w:themeShade="A6"/>
            </w:tcBorders>
            <w:vAlign w:val="center"/>
          </w:tcPr>
          <w:p w14:paraId="7C55AE32" w14:textId="77777777" w:rsidR="009B1414" w:rsidRPr="008F2008" w:rsidRDefault="009B1414" w:rsidP="00944FB4">
            <w:pPr>
              <w:rPr>
                <w:rFonts w:cstheme="minorHAnsi"/>
                <w:sz w:val="18"/>
                <w:lang w:val="en-GB"/>
              </w:rPr>
            </w:pPr>
            <w:r w:rsidRPr="008F2008">
              <w:rPr>
                <w:rFonts w:cstheme="minorHAnsi"/>
                <w:sz w:val="18"/>
                <w:lang w:val="en-GB"/>
              </w:rPr>
              <w:t>Headcount (#)</w:t>
            </w:r>
          </w:p>
        </w:tc>
        <w:tc>
          <w:tcPr>
            <w:tcW w:w="1841" w:type="dxa"/>
            <w:tcBorders>
              <w:top w:val="single" w:sz="4" w:space="0" w:color="A6A6A6" w:themeColor="background1" w:themeShade="A6"/>
              <w:bottom w:val="single" w:sz="4" w:space="0" w:color="A6A6A6" w:themeColor="background1" w:themeShade="A6"/>
            </w:tcBorders>
            <w:vAlign w:val="center"/>
          </w:tcPr>
          <w:p w14:paraId="7E08A6F3" w14:textId="77777777" w:rsidR="009B1414" w:rsidRPr="008F2008" w:rsidRDefault="009B1414" w:rsidP="00944FB4">
            <w:pPr>
              <w:rPr>
                <w:rFonts w:cstheme="minorHAnsi"/>
                <w:sz w:val="18"/>
                <w:lang w:val="en-GB"/>
              </w:rPr>
            </w:pPr>
          </w:p>
        </w:tc>
        <w:tc>
          <w:tcPr>
            <w:tcW w:w="1508" w:type="dxa"/>
            <w:tcBorders>
              <w:top w:val="single" w:sz="4" w:space="0" w:color="A6A6A6" w:themeColor="background1" w:themeShade="A6"/>
              <w:bottom w:val="single" w:sz="4" w:space="0" w:color="A6A6A6" w:themeColor="background1" w:themeShade="A6"/>
            </w:tcBorders>
            <w:vAlign w:val="center"/>
          </w:tcPr>
          <w:p w14:paraId="2CF9C2F9" w14:textId="77777777" w:rsidR="009B1414" w:rsidRPr="008F2008" w:rsidRDefault="009B1414" w:rsidP="00944FB4">
            <w:pPr>
              <w:rPr>
                <w:rFonts w:cstheme="minorHAnsi"/>
                <w:sz w:val="18"/>
                <w:lang w:val="en-GB"/>
              </w:rPr>
            </w:pPr>
          </w:p>
        </w:tc>
        <w:tc>
          <w:tcPr>
            <w:tcW w:w="1512" w:type="dxa"/>
            <w:tcBorders>
              <w:top w:val="single" w:sz="4" w:space="0" w:color="A6A6A6" w:themeColor="background1" w:themeShade="A6"/>
              <w:bottom w:val="single" w:sz="4" w:space="0" w:color="A6A6A6" w:themeColor="background1" w:themeShade="A6"/>
            </w:tcBorders>
            <w:vAlign w:val="center"/>
          </w:tcPr>
          <w:p w14:paraId="04B98654" w14:textId="77777777" w:rsidR="009B1414" w:rsidRPr="008F2008" w:rsidRDefault="009B1414" w:rsidP="00944FB4">
            <w:pPr>
              <w:rPr>
                <w:rFonts w:cstheme="minorHAnsi"/>
                <w:sz w:val="18"/>
                <w:lang w:val="en-GB"/>
              </w:rPr>
            </w:pPr>
          </w:p>
        </w:tc>
        <w:tc>
          <w:tcPr>
            <w:tcW w:w="1632" w:type="dxa"/>
            <w:tcBorders>
              <w:top w:val="single" w:sz="4" w:space="0" w:color="A6A6A6" w:themeColor="background1" w:themeShade="A6"/>
              <w:bottom w:val="single" w:sz="4" w:space="0" w:color="A6A6A6" w:themeColor="background1" w:themeShade="A6"/>
            </w:tcBorders>
            <w:vAlign w:val="center"/>
          </w:tcPr>
          <w:p w14:paraId="5C62FD03" w14:textId="77777777" w:rsidR="009B1414" w:rsidRPr="008F2008" w:rsidRDefault="009B1414" w:rsidP="00944FB4">
            <w:pPr>
              <w:rPr>
                <w:rFonts w:cstheme="minorHAnsi"/>
                <w:sz w:val="18"/>
                <w:lang w:val="en-GB"/>
              </w:rPr>
            </w:pPr>
          </w:p>
        </w:tc>
      </w:tr>
      <w:tr w:rsidR="009B1414" w:rsidRPr="008F2008" w14:paraId="4AB02917" w14:textId="77777777" w:rsidTr="00944FB4">
        <w:trPr>
          <w:trHeight w:val="227"/>
        </w:trPr>
        <w:tc>
          <w:tcPr>
            <w:tcW w:w="2971" w:type="dxa"/>
            <w:tcBorders>
              <w:top w:val="single" w:sz="4" w:space="0" w:color="A6A6A6" w:themeColor="background1" w:themeShade="A6"/>
            </w:tcBorders>
            <w:vAlign w:val="center"/>
          </w:tcPr>
          <w:p w14:paraId="498F7FFA" w14:textId="77777777" w:rsidR="009B1414" w:rsidRPr="008F2008" w:rsidRDefault="009B1414" w:rsidP="00944FB4">
            <w:pPr>
              <w:rPr>
                <w:rFonts w:eastAsia="Times New Roman" w:cstheme="minorHAnsi"/>
                <w:sz w:val="18"/>
                <w:lang w:val="en-GB" w:eastAsia="en-GB"/>
              </w:rPr>
            </w:pPr>
            <w:r w:rsidRPr="008F2008">
              <w:rPr>
                <w:rFonts w:eastAsia="Times New Roman" w:cstheme="minorHAnsi"/>
                <w:sz w:val="18"/>
                <w:lang w:val="en-GB" w:eastAsia="en-GB"/>
              </w:rPr>
              <w:t>Investment need (€)</w:t>
            </w:r>
          </w:p>
        </w:tc>
        <w:tc>
          <w:tcPr>
            <w:tcW w:w="1841" w:type="dxa"/>
            <w:tcBorders>
              <w:top w:val="single" w:sz="4" w:space="0" w:color="A6A6A6" w:themeColor="background1" w:themeShade="A6"/>
            </w:tcBorders>
            <w:vAlign w:val="center"/>
          </w:tcPr>
          <w:p w14:paraId="212D8126" w14:textId="77777777" w:rsidR="009B1414" w:rsidRPr="008F2008" w:rsidRDefault="009B1414" w:rsidP="00944FB4">
            <w:pPr>
              <w:rPr>
                <w:rFonts w:cstheme="minorHAnsi"/>
                <w:sz w:val="18"/>
                <w:lang w:val="en-GB"/>
              </w:rPr>
            </w:pPr>
          </w:p>
        </w:tc>
        <w:tc>
          <w:tcPr>
            <w:tcW w:w="1508" w:type="dxa"/>
            <w:tcBorders>
              <w:top w:val="single" w:sz="4" w:space="0" w:color="A6A6A6" w:themeColor="background1" w:themeShade="A6"/>
            </w:tcBorders>
            <w:vAlign w:val="center"/>
          </w:tcPr>
          <w:p w14:paraId="69C054C9" w14:textId="77777777" w:rsidR="009B1414" w:rsidRPr="008F2008" w:rsidRDefault="009B1414" w:rsidP="00944FB4">
            <w:pPr>
              <w:rPr>
                <w:rFonts w:cstheme="minorHAnsi"/>
                <w:sz w:val="18"/>
                <w:lang w:val="en-GB"/>
              </w:rPr>
            </w:pPr>
          </w:p>
        </w:tc>
        <w:tc>
          <w:tcPr>
            <w:tcW w:w="1512" w:type="dxa"/>
            <w:tcBorders>
              <w:top w:val="single" w:sz="4" w:space="0" w:color="A6A6A6" w:themeColor="background1" w:themeShade="A6"/>
            </w:tcBorders>
            <w:vAlign w:val="center"/>
          </w:tcPr>
          <w:p w14:paraId="128195E3" w14:textId="77777777" w:rsidR="009B1414" w:rsidRPr="008F2008" w:rsidRDefault="009B1414" w:rsidP="00944FB4">
            <w:pPr>
              <w:rPr>
                <w:rFonts w:cstheme="minorHAnsi"/>
                <w:sz w:val="18"/>
                <w:lang w:val="en-GB"/>
              </w:rPr>
            </w:pPr>
          </w:p>
        </w:tc>
        <w:tc>
          <w:tcPr>
            <w:tcW w:w="1632" w:type="dxa"/>
            <w:tcBorders>
              <w:top w:val="single" w:sz="4" w:space="0" w:color="A6A6A6" w:themeColor="background1" w:themeShade="A6"/>
            </w:tcBorders>
            <w:vAlign w:val="center"/>
          </w:tcPr>
          <w:p w14:paraId="105FEA67" w14:textId="77777777" w:rsidR="009B1414" w:rsidRPr="008F2008" w:rsidRDefault="009B1414" w:rsidP="00944FB4">
            <w:pPr>
              <w:rPr>
                <w:rFonts w:cstheme="minorHAnsi"/>
                <w:sz w:val="18"/>
                <w:lang w:val="en-GB"/>
              </w:rPr>
            </w:pPr>
          </w:p>
        </w:tc>
      </w:tr>
    </w:tbl>
    <w:p w14:paraId="63252F9F" w14:textId="77777777" w:rsidR="009B1414" w:rsidRPr="008F2008" w:rsidRDefault="009B1414" w:rsidP="009B1414">
      <w:pPr>
        <w:pStyle w:val="CommentText"/>
        <w:rPr>
          <w:rFonts w:asciiTheme="minorHAnsi" w:hAnsiTheme="minorHAnsi" w:cstheme="minorHAnsi"/>
          <w:i/>
          <w:noProof w:val="0"/>
          <w:sz w:val="18"/>
          <w:szCs w:val="18"/>
          <w:lang w:eastAsia="en-GB"/>
        </w:rPr>
      </w:pPr>
      <w:r w:rsidRPr="008F2008">
        <w:rPr>
          <w:rFonts w:asciiTheme="minorHAnsi" w:hAnsiTheme="minorHAnsi" w:cstheme="minorHAnsi"/>
          <w:i/>
          <w:noProof w:val="0"/>
          <w:sz w:val="18"/>
          <w:szCs w:val="18"/>
          <w:lang w:eastAsia="en-GB"/>
        </w:rPr>
        <w:t>Year 0 is the last year (revenue, profits and headcount can be zero).</w:t>
      </w:r>
    </w:p>
    <w:p w14:paraId="24A0BF8E"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45E1676D"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349AD51" w14:textId="77777777" w:rsidR="009B1414" w:rsidRPr="00B83848" w:rsidRDefault="009B1414"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t xml:space="preserve">4. </w:t>
      </w:r>
      <w:r w:rsidRPr="00B83848">
        <w:rPr>
          <w:rFonts w:asciiTheme="minorHAnsi" w:hAnsiTheme="minorHAnsi" w:cstheme="minorHAnsi"/>
          <w:b/>
          <w:color w:val="000000" w:themeColor="text1"/>
        </w:rPr>
        <w:t>Team</w:t>
      </w:r>
    </w:p>
    <w:tbl>
      <w:tblPr>
        <w:tblStyle w:val="TableGrid"/>
        <w:tblW w:w="0" w:type="auto"/>
        <w:tblLook w:val="04A0" w:firstRow="1" w:lastRow="0" w:firstColumn="1" w:lastColumn="0" w:noHBand="0" w:noVBand="1"/>
      </w:tblPr>
      <w:tblGrid>
        <w:gridCol w:w="9344"/>
      </w:tblGrid>
      <w:tr w:rsidR="000C5808" w:rsidRPr="00E0095D" w14:paraId="457228C6" w14:textId="77777777" w:rsidTr="000C5808">
        <w:tc>
          <w:tcPr>
            <w:tcW w:w="9344" w:type="dxa"/>
          </w:tcPr>
          <w:p w14:paraId="6C8AEBC4" w14:textId="77777777" w:rsidR="000C5808" w:rsidRPr="00073276" w:rsidRDefault="000C5808" w:rsidP="000C5808">
            <w:pPr>
              <w:pStyle w:val="ListParagraph"/>
              <w:spacing w:after="120"/>
              <w:ind w:left="0" w:right="0"/>
              <w:contextualSpacing w:val="0"/>
              <w:rPr>
                <w:rFonts w:asciiTheme="minorHAnsi" w:hAnsiTheme="minorHAnsi" w:cstheme="minorHAnsi"/>
                <w:b/>
                <w:i/>
                <w:color w:val="004494"/>
                <w:u w:val="single"/>
                <w:lang w:val="en-US"/>
              </w:rPr>
            </w:pPr>
            <w:r w:rsidRPr="00073276">
              <w:rPr>
                <w:rFonts w:asciiTheme="minorHAnsi" w:hAnsiTheme="minorHAnsi" w:cstheme="minorHAnsi"/>
                <w:i/>
                <w:color w:val="004494"/>
                <w:u w:val="single"/>
                <w:lang w:val="en-US"/>
              </w:rPr>
              <w:t>NB: To be deleted before submission</w:t>
            </w:r>
            <w:r w:rsidRPr="00073276">
              <w:rPr>
                <w:rFonts w:asciiTheme="minorHAnsi" w:hAnsiTheme="minorHAnsi" w:cstheme="minorHAnsi"/>
                <w:i/>
                <w:color w:val="004494"/>
                <w:lang w:val="en-US"/>
              </w:rPr>
              <w:t>:</w:t>
            </w:r>
          </w:p>
          <w:p w14:paraId="2883BB69" w14:textId="77777777" w:rsidR="000C5808" w:rsidRPr="00073276" w:rsidRDefault="000C5808" w:rsidP="000C5808">
            <w:pPr>
              <w:pStyle w:val="ListParagraph"/>
              <w:spacing w:after="120"/>
              <w:ind w:left="0" w:right="0"/>
              <w:contextualSpacing w:val="0"/>
              <w:rPr>
                <w:rFonts w:asciiTheme="minorHAnsi" w:hAnsiTheme="minorHAnsi" w:cstheme="minorHAnsi"/>
                <w:i/>
                <w:color w:val="004494"/>
                <w:lang w:val="en-US"/>
              </w:rPr>
            </w:pPr>
            <w:r w:rsidRPr="00073276">
              <w:rPr>
                <w:rFonts w:asciiTheme="minorHAnsi" w:hAnsiTheme="minorHAnsi" w:cstheme="minorHAnsi"/>
                <w:b/>
                <w:i/>
                <w:color w:val="004494"/>
                <w:u w:val="single"/>
                <w:lang w:val="en-US"/>
              </w:rPr>
              <w:t>For company to be formed</w:t>
            </w:r>
            <w:r w:rsidRPr="00073276">
              <w:rPr>
                <w:rFonts w:asciiTheme="minorHAnsi" w:hAnsiTheme="minorHAnsi" w:cstheme="minorHAnsi"/>
                <w:i/>
                <w:color w:val="004494"/>
                <w:lang w:val="en-US"/>
              </w:rPr>
              <w:t>: Describe the team that will be involved in the Start-up. What resources/competence/experience does the team members have and need to recrute in short time? Describe shortly roles/ responsibilities/ estimated time- commitment within the Start-up. How do the team members cover their salaries?</w:t>
            </w:r>
          </w:p>
          <w:p w14:paraId="60B972B3" w14:textId="77777777" w:rsidR="000C5808" w:rsidRDefault="000C5808" w:rsidP="00EB43DF">
            <w:pPr>
              <w:pStyle w:val="ListParagraph"/>
              <w:spacing w:after="120"/>
              <w:ind w:left="0" w:right="0"/>
              <w:contextualSpacing w:val="0"/>
              <w:rPr>
                <w:rFonts w:asciiTheme="minorHAnsi" w:hAnsiTheme="minorHAnsi" w:cstheme="minorHAnsi"/>
                <w:i/>
                <w:color w:val="4F81BD" w:themeColor="accent1"/>
                <w:lang w:val="en-US"/>
              </w:rPr>
            </w:pPr>
            <w:r w:rsidRPr="00073276">
              <w:rPr>
                <w:rFonts w:asciiTheme="minorHAnsi" w:hAnsiTheme="minorHAnsi" w:cstheme="minorHAnsi"/>
                <w:b/>
                <w:i/>
                <w:color w:val="004494"/>
                <w:u w:val="single"/>
                <w:lang w:val="en-US"/>
              </w:rPr>
              <w:t>For an established company</w:t>
            </w:r>
            <w:r w:rsidRPr="00073276">
              <w:rPr>
                <w:rFonts w:asciiTheme="minorHAnsi" w:hAnsiTheme="minorHAnsi" w:cstheme="minorHAnsi"/>
                <w:i/>
                <w:color w:val="004494"/>
                <w:lang w:val="en-US"/>
              </w:rPr>
              <w:t xml:space="preserve">: Describe the ownship structure. Is there any other company involved ? Which companies in or outside EIT RawMaterials could act as strategic partners? Is there an ongoing dialog entered? Describe the management structure. </w:t>
            </w:r>
          </w:p>
        </w:tc>
      </w:tr>
    </w:tbl>
    <w:p w14:paraId="47931569" w14:textId="77777777"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70A9430B" w14:textId="77777777" w:rsidR="005070B6" w:rsidRPr="000C5808" w:rsidRDefault="00387627" w:rsidP="00EB43DF">
      <w:pPr>
        <w:pStyle w:val="ListParagraph"/>
        <w:spacing w:after="120"/>
        <w:ind w:left="0" w:right="0"/>
        <w:rPr>
          <w:rFonts w:asciiTheme="minorHAnsi" w:hAnsiTheme="minorHAnsi" w:cstheme="minorHAnsi"/>
          <w:b/>
          <w:color w:val="000000" w:themeColor="text1"/>
          <w:sz w:val="20"/>
          <w:lang w:val="en-US"/>
        </w:rPr>
      </w:pPr>
      <w:r w:rsidRPr="000C5808">
        <w:rPr>
          <w:rFonts w:asciiTheme="minorHAnsi" w:hAnsiTheme="minorHAnsi" w:cstheme="minorHAnsi"/>
          <w:b/>
          <w:color w:val="000000" w:themeColor="text1"/>
          <w:sz w:val="20"/>
          <w:lang w:val="en-US"/>
        </w:rPr>
        <w:t>Team members</w:t>
      </w:r>
    </w:p>
    <w:tbl>
      <w:tblPr>
        <w:tblStyle w:val="GridTable1Light-Accent1"/>
        <w:tblW w:w="0" w:type="auto"/>
        <w:tblLook w:val="04A0" w:firstRow="1" w:lastRow="0" w:firstColumn="1" w:lastColumn="0" w:noHBand="0" w:noVBand="1"/>
      </w:tblPr>
      <w:tblGrid>
        <w:gridCol w:w="2122"/>
        <w:gridCol w:w="4107"/>
        <w:gridCol w:w="3115"/>
      </w:tblGrid>
      <w:tr w:rsidR="009B1414" w14:paraId="468772BB" w14:textId="77777777" w:rsidTr="00CA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7DFE66" w14:textId="77777777" w:rsidR="009B1414" w:rsidRDefault="009B1414" w:rsidP="009B1414">
            <w:pPr>
              <w:pStyle w:val="Default"/>
              <w:rPr>
                <w:sz w:val="22"/>
                <w:szCs w:val="22"/>
              </w:rPr>
            </w:pPr>
            <w:r>
              <w:rPr>
                <w:sz w:val="22"/>
                <w:szCs w:val="22"/>
              </w:rPr>
              <w:t>Name, title</w:t>
            </w:r>
          </w:p>
        </w:tc>
        <w:tc>
          <w:tcPr>
            <w:tcW w:w="4107" w:type="dxa"/>
          </w:tcPr>
          <w:p w14:paraId="04955D35" w14:textId="77777777" w:rsidR="009B1414"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Background, experience</w:t>
            </w:r>
          </w:p>
        </w:tc>
        <w:tc>
          <w:tcPr>
            <w:tcW w:w="3115" w:type="dxa"/>
          </w:tcPr>
          <w:p w14:paraId="71257F09" w14:textId="77777777" w:rsidR="009B1414"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Role in this project</w:t>
            </w:r>
          </w:p>
        </w:tc>
      </w:tr>
      <w:tr w:rsidR="009B1414" w:rsidRPr="00CA66EB" w14:paraId="01448EC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55495084" w14:textId="77777777" w:rsidR="009B1414" w:rsidRPr="00CA66EB" w:rsidRDefault="00387627" w:rsidP="009B1414">
            <w:pPr>
              <w:pStyle w:val="Default"/>
              <w:rPr>
                <w:sz w:val="20"/>
                <w:szCs w:val="22"/>
              </w:rPr>
            </w:pPr>
            <w:proofErr w:type="spellStart"/>
            <w:r>
              <w:rPr>
                <w:sz w:val="20"/>
                <w:szCs w:val="22"/>
              </w:rPr>
              <w:t>Dr.</w:t>
            </w:r>
            <w:proofErr w:type="spellEnd"/>
            <w:r>
              <w:rPr>
                <w:sz w:val="20"/>
                <w:szCs w:val="22"/>
              </w:rPr>
              <w:t xml:space="preserve"> </w:t>
            </w:r>
            <w:proofErr w:type="gramStart"/>
            <w:r>
              <w:rPr>
                <w:sz w:val="20"/>
                <w:szCs w:val="22"/>
              </w:rPr>
              <w:t>N.N</w:t>
            </w:r>
            <w:proofErr w:type="gramEnd"/>
          </w:p>
        </w:tc>
        <w:tc>
          <w:tcPr>
            <w:tcW w:w="4107" w:type="dxa"/>
          </w:tcPr>
          <w:p w14:paraId="78A2B6F6" w14:textId="77777777" w:rsidR="009B1414" w:rsidRPr="00CA66EB" w:rsidRDefault="00387627"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PhD. in material science, University of…, in 2000. Expert in …, experience in sales, marketing, R&amp;D etc.</w:t>
            </w:r>
          </w:p>
        </w:tc>
        <w:tc>
          <w:tcPr>
            <w:tcW w:w="3115" w:type="dxa"/>
          </w:tcPr>
          <w:p w14:paraId="1551E17F" w14:textId="77777777" w:rsidR="009B1414" w:rsidRPr="00CA66EB" w:rsidRDefault="00387627"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CEO, project leader</w:t>
            </w:r>
          </w:p>
        </w:tc>
      </w:tr>
      <w:tr w:rsidR="009B1414" w:rsidRPr="00CA66EB" w14:paraId="7B92C362"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3E26CA6D" w14:textId="77777777" w:rsidR="009B1414" w:rsidRPr="00CA66EB" w:rsidRDefault="009B1414" w:rsidP="009B1414">
            <w:pPr>
              <w:pStyle w:val="Default"/>
              <w:rPr>
                <w:sz w:val="20"/>
                <w:szCs w:val="22"/>
              </w:rPr>
            </w:pPr>
          </w:p>
        </w:tc>
        <w:tc>
          <w:tcPr>
            <w:tcW w:w="4107" w:type="dxa"/>
          </w:tcPr>
          <w:p w14:paraId="713098C7" w14:textId="77777777" w:rsidR="009B1414" w:rsidRPr="00CA66EB"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3115" w:type="dxa"/>
          </w:tcPr>
          <w:p w14:paraId="70620626" w14:textId="77777777" w:rsidR="009B1414" w:rsidRPr="00CA66EB"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r w:rsidR="00CA66EB" w:rsidRPr="00CA66EB" w14:paraId="5A2F5977"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485E6FE0" w14:textId="77777777" w:rsidR="00CA66EB" w:rsidRPr="00CA66EB" w:rsidRDefault="00CA66EB" w:rsidP="009B1414">
            <w:pPr>
              <w:pStyle w:val="Default"/>
              <w:rPr>
                <w:sz w:val="20"/>
                <w:szCs w:val="22"/>
              </w:rPr>
            </w:pPr>
          </w:p>
        </w:tc>
        <w:tc>
          <w:tcPr>
            <w:tcW w:w="4107" w:type="dxa"/>
          </w:tcPr>
          <w:p w14:paraId="69F6C627" w14:textId="77777777" w:rsidR="00CA66EB" w:rsidRPr="00CA66EB"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3115" w:type="dxa"/>
          </w:tcPr>
          <w:p w14:paraId="3B1CC7F2" w14:textId="77777777" w:rsidR="00CA66EB" w:rsidRPr="00CA66EB"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r w:rsidR="00CA66EB" w:rsidRPr="00CA66EB" w14:paraId="1CA2DBFE"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588202A" w14:textId="77777777" w:rsidR="00CA66EB" w:rsidRPr="00CA66EB" w:rsidRDefault="00CA66EB" w:rsidP="009B1414">
            <w:pPr>
              <w:pStyle w:val="Default"/>
              <w:rPr>
                <w:sz w:val="20"/>
                <w:szCs w:val="22"/>
              </w:rPr>
            </w:pPr>
          </w:p>
        </w:tc>
        <w:tc>
          <w:tcPr>
            <w:tcW w:w="4107" w:type="dxa"/>
          </w:tcPr>
          <w:p w14:paraId="3246E7B7" w14:textId="77777777" w:rsidR="00CA66EB" w:rsidRPr="00CA66EB"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3115" w:type="dxa"/>
          </w:tcPr>
          <w:p w14:paraId="65342601" w14:textId="77777777" w:rsidR="00CA66EB" w:rsidRPr="00CA66EB"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bl>
    <w:p w14:paraId="2EDE5AC5" w14:textId="77777777" w:rsidR="009B1414" w:rsidRDefault="009B1414" w:rsidP="009B1414">
      <w:pPr>
        <w:pStyle w:val="Default"/>
        <w:rPr>
          <w:sz w:val="22"/>
          <w:szCs w:val="22"/>
        </w:rPr>
      </w:pPr>
    </w:p>
    <w:p w14:paraId="234CF396" w14:textId="77777777" w:rsidR="009B1414" w:rsidRPr="00073276" w:rsidRDefault="009B1414" w:rsidP="009B1414">
      <w:pPr>
        <w:pStyle w:val="Default"/>
        <w:rPr>
          <w:color w:val="004494"/>
          <w:sz w:val="22"/>
          <w:szCs w:val="22"/>
        </w:rPr>
      </w:pPr>
    </w:p>
    <w:tbl>
      <w:tblPr>
        <w:tblStyle w:val="TableGrid"/>
        <w:tblW w:w="0" w:type="auto"/>
        <w:tblLook w:val="04A0" w:firstRow="1" w:lastRow="0" w:firstColumn="1" w:lastColumn="0" w:noHBand="0" w:noVBand="1"/>
      </w:tblPr>
      <w:tblGrid>
        <w:gridCol w:w="9344"/>
      </w:tblGrid>
      <w:tr w:rsidR="00073276" w:rsidRPr="00073276" w14:paraId="545B21EE" w14:textId="77777777" w:rsidTr="000C5808">
        <w:tc>
          <w:tcPr>
            <w:tcW w:w="9344" w:type="dxa"/>
          </w:tcPr>
          <w:p w14:paraId="5A2987EC" w14:textId="77777777" w:rsidR="000C5808" w:rsidRPr="00073276" w:rsidRDefault="000C5808" w:rsidP="00EB43DF">
            <w:pPr>
              <w:pStyle w:val="ListParagraph"/>
              <w:spacing w:after="120"/>
              <w:ind w:left="0" w:right="0"/>
              <w:rPr>
                <w:rFonts w:asciiTheme="minorHAnsi" w:hAnsiTheme="minorHAnsi" w:cstheme="minorHAnsi"/>
                <w:i/>
                <w:color w:val="004494"/>
                <w:u w:val="single"/>
                <w:lang w:val="en-US"/>
              </w:rPr>
            </w:pPr>
            <w:r w:rsidRPr="00073276">
              <w:rPr>
                <w:rFonts w:asciiTheme="minorHAnsi" w:hAnsiTheme="minorHAnsi" w:cstheme="minorHAnsi"/>
                <w:i/>
                <w:color w:val="004494"/>
                <w:u w:val="single"/>
                <w:lang w:val="en-US"/>
              </w:rPr>
              <w:t xml:space="preserve">NB: To be deleted before submission: </w:t>
            </w:r>
          </w:p>
          <w:p w14:paraId="06505F0D" w14:textId="77777777" w:rsidR="000C5808" w:rsidRPr="00073276" w:rsidRDefault="000C5808" w:rsidP="00EB43DF">
            <w:pPr>
              <w:pStyle w:val="ListParagraph"/>
              <w:spacing w:after="120"/>
              <w:ind w:left="0" w:right="0"/>
              <w:rPr>
                <w:rFonts w:cstheme="minorHAnsi"/>
                <w:color w:val="004494"/>
                <w:lang w:val="en-US"/>
              </w:rPr>
            </w:pPr>
            <w:r w:rsidRPr="00073276">
              <w:rPr>
                <w:rFonts w:asciiTheme="minorHAnsi" w:hAnsiTheme="minorHAnsi" w:cstheme="minorHAnsi"/>
                <w:i/>
                <w:color w:val="004494"/>
                <w:lang w:val="en-US"/>
              </w:rPr>
              <w:t>Please mention if you have support from your local Entrepreneurial Support Service and / or incubator, and/or</w:t>
            </w:r>
            <w:r w:rsidRPr="00073276">
              <w:rPr>
                <w:color w:val="004494"/>
                <w:sz w:val="22"/>
                <w:szCs w:val="22"/>
              </w:rPr>
              <w:t xml:space="preserve"> </w:t>
            </w:r>
            <w:r w:rsidRPr="00073276">
              <w:rPr>
                <w:i/>
                <w:color w:val="004494"/>
                <w:szCs w:val="22"/>
              </w:rPr>
              <w:t>access to additional resources (personnel, facilities, networks, partners, investors etc.) to support your business?  Is there any competence gap to be filled?</w:t>
            </w:r>
          </w:p>
        </w:tc>
      </w:tr>
    </w:tbl>
    <w:p w14:paraId="473187BE" w14:textId="77777777" w:rsidR="005070B6" w:rsidRDefault="005070B6" w:rsidP="00EB43DF">
      <w:pPr>
        <w:pStyle w:val="ListParagraph"/>
        <w:spacing w:after="120"/>
        <w:ind w:left="0" w:right="0"/>
        <w:rPr>
          <w:rFonts w:cstheme="minorHAnsi"/>
          <w:color w:val="000000" w:themeColor="text1"/>
          <w:lang w:val="en-US"/>
        </w:rPr>
      </w:pPr>
    </w:p>
    <w:p w14:paraId="52316D86" w14:textId="77777777" w:rsidR="005070B6" w:rsidRDefault="005070B6" w:rsidP="00EB43DF">
      <w:pPr>
        <w:pStyle w:val="ListParagraph"/>
        <w:spacing w:after="120"/>
        <w:ind w:left="0" w:right="0"/>
        <w:rPr>
          <w:rFonts w:cstheme="minorHAnsi"/>
          <w:color w:val="000000" w:themeColor="text1"/>
          <w:lang w:val="en-US"/>
        </w:rPr>
      </w:pPr>
    </w:p>
    <w:p w14:paraId="4D437DED" w14:textId="77777777" w:rsidR="005070B6" w:rsidRDefault="005070B6" w:rsidP="00EB43DF">
      <w:pPr>
        <w:pStyle w:val="ListParagraph"/>
        <w:spacing w:after="120"/>
        <w:ind w:left="0" w:right="0"/>
        <w:rPr>
          <w:rFonts w:cstheme="minorHAnsi"/>
          <w:color w:val="000000" w:themeColor="text1"/>
          <w:lang w:val="en-US"/>
        </w:rPr>
      </w:pPr>
    </w:p>
    <w:p w14:paraId="3142DB8B" w14:textId="77777777" w:rsidR="005070B6" w:rsidRDefault="005070B6" w:rsidP="00EB43DF">
      <w:pPr>
        <w:pStyle w:val="ListParagraph"/>
        <w:spacing w:after="120"/>
        <w:ind w:left="0" w:right="0"/>
        <w:rPr>
          <w:rFonts w:cstheme="minorHAnsi"/>
          <w:color w:val="000000" w:themeColor="text1"/>
          <w:lang w:val="en-US"/>
        </w:rPr>
      </w:pPr>
    </w:p>
    <w:p w14:paraId="6CED334B"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2F522E6" w14:textId="77777777" w:rsidR="00E26F48" w:rsidRDefault="00E26F48" w:rsidP="00EB43DF">
      <w:pPr>
        <w:pStyle w:val="ListParagraph"/>
        <w:spacing w:after="120"/>
        <w:ind w:left="0" w:right="0"/>
        <w:rPr>
          <w:rFonts w:asciiTheme="minorHAnsi" w:hAnsiTheme="minorHAnsi" w:cstheme="minorHAnsi"/>
          <w:color w:val="000000" w:themeColor="text1"/>
          <w:lang w:val="en-US"/>
        </w:rPr>
      </w:pPr>
    </w:p>
    <w:p w14:paraId="114888A1" w14:textId="77777777" w:rsidR="00E26F48" w:rsidRDefault="00E26F48" w:rsidP="00EB43DF">
      <w:pPr>
        <w:pStyle w:val="ListParagraph"/>
        <w:spacing w:after="120"/>
        <w:ind w:left="0" w:right="0"/>
        <w:rPr>
          <w:rFonts w:asciiTheme="minorHAnsi" w:hAnsiTheme="minorHAnsi" w:cstheme="minorHAnsi"/>
          <w:color w:val="000000" w:themeColor="text1"/>
          <w:lang w:val="en-US"/>
        </w:rPr>
      </w:pPr>
    </w:p>
    <w:p w14:paraId="26AE4F60" w14:textId="77777777" w:rsidR="00E26F48" w:rsidRDefault="00E26F48" w:rsidP="00EB43DF">
      <w:pPr>
        <w:pStyle w:val="ListParagraph"/>
        <w:spacing w:after="120"/>
        <w:ind w:left="0" w:right="0"/>
        <w:rPr>
          <w:rFonts w:asciiTheme="minorHAnsi" w:hAnsiTheme="minorHAnsi" w:cstheme="minorHAnsi"/>
          <w:color w:val="000000" w:themeColor="text1"/>
          <w:lang w:val="en-US"/>
        </w:rPr>
      </w:pPr>
    </w:p>
    <w:p w14:paraId="0827D9EA" w14:textId="77777777" w:rsidR="00E26F48" w:rsidRPr="00B83848" w:rsidRDefault="00E26F48" w:rsidP="00EB43DF">
      <w:pPr>
        <w:pStyle w:val="ListParagraph"/>
        <w:spacing w:after="120"/>
        <w:ind w:left="0" w:right="0"/>
        <w:rPr>
          <w:rFonts w:asciiTheme="minorHAnsi" w:hAnsiTheme="minorHAnsi" w:cstheme="minorHAnsi"/>
          <w:color w:val="000000" w:themeColor="text1"/>
          <w:lang w:val="en-US"/>
        </w:rPr>
      </w:pPr>
    </w:p>
    <w:p w14:paraId="62D5AF3E" w14:textId="77777777" w:rsidR="005533E1" w:rsidRPr="003932C9" w:rsidRDefault="005533E1" w:rsidP="00AE7A4F">
      <w:pPr>
        <w:pStyle w:val="CommentText"/>
        <w:spacing w:before="40" w:after="40"/>
        <w:ind w:right="0"/>
        <w:rPr>
          <w:rFonts w:asciiTheme="minorHAnsi" w:hAnsiTheme="minorHAnsi" w:cstheme="minorHAnsi"/>
          <w:b/>
          <w:color w:val="000000" w:themeColor="text1"/>
        </w:rPr>
      </w:pPr>
      <w:r>
        <w:rPr>
          <w:rFonts w:asciiTheme="minorHAnsi" w:hAnsiTheme="minorHAnsi" w:cstheme="minorHAnsi"/>
          <w:b/>
          <w:color w:val="000000" w:themeColor="text1"/>
        </w:rPr>
        <w:lastRenderedPageBreak/>
        <w:t>5. Work plan</w:t>
      </w:r>
    </w:p>
    <w:tbl>
      <w:tblPr>
        <w:tblStyle w:val="TableGrid"/>
        <w:tblW w:w="0" w:type="auto"/>
        <w:tblLook w:val="04A0" w:firstRow="1" w:lastRow="0" w:firstColumn="1" w:lastColumn="0" w:noHBand="0" w:noVBand="1"/>
      </w:tblPr>
      <w:tblGrid>
        <w:gridCol w:w="9344"/>
      </w:tblGrid>
      <w:tr w:rsidR="000C5808" w:rsidRPr="00E0095D" w14:paraId="17449E9B" w14:textId="77777777" w:rsidTr="000C5808">
        <w:tc>
          <w:tcPr>
            <w:tcW w:w="9344" w:type="dxa"/>
          </w:tcPr>
          <w:p w14:paraId="3AB0C60D" w14:textId="77777777" w:rsidR="000C5808" w:rsidRPr="00073276" w:rsidRDefault="000C5808" w:rsidP="000C5808">
            <w:pPr>
              <w:pStyle w:val="ListParagraph"/>
              <w:spacing w:after="120"/>
              <w:ind w:left="0"/>
              <w:rPr>
                <w:rFonts w:asciiTheme="minorHAnsi" w:hAnsiTheme="minorHAnsi" w:cstheme="minorHAnsi"/>
                <w:i/>
                <w:color w:val="004494"/>
                <w:u w:val="single"/>
                <w:lang w:val="en-US"/>
              </w:rPr>
            </w:pPr>
            <w:r w:rsidRPr="00073276">
              <w:rPr>
                <w:rFonts w:asciiTheme="minorHAnsi" w:hAnsiTheme="minorHAnsi" w:cstheme="minorHAnsi"/>
                <w:i/>
                <w:color w:val="004494"/>
                <w:u w:val="single"/>
                <w:lang w:val="en-US"/>
              </w:rPr>
              <w:t xml:space="preserve">NB: To be deleted before submission: </w:t>
            </w:r>
          </w:p>
          <w:p w14:paraId="2AAAA31C" w14:textId="77777777" w:rsidR="000C5808" w:rsidRPr="00073276" w:rsidRDefault="000C5808" w:rsidP="000C5808">
            <w:pPr>
              <w:pStyle w:val="ListParagraph"/>
              <w:spacing w:after="120"/>
              <w:ind w:left="0"/>
              <w:rPr>
                <w:rFonts w:asciiTheme="minorHAnsi" w:hAnsiTheme="minorHAnsi" w:cstheme="minorHAnsi"/>
                <w:i/>
                <w:color w:val="004494"/>
                <w:lang w:val="en-US"/>
              </w:rPr>
            </w:pPr>
            <w:r w:rsidRPr="00073276">
              <w:rPr>
                <w:rFonts w:asciiTheme="minorHAnsi" w:hAnsiTheme="minorHAnsi" w:cstheme="minorHAnsi"/>
                <w:i/>
                <w:color w:val="004494"/>
                <w:lang w:val="en-US"/>
              </w:rPr>
              <w:t xml:space="preserve">Describe how EIT funding will be used: </w:t>
            </w:r>
          </w:p>
          <w:p w14:paraId="6F404076" w14:textId="77777777" w:rsidR="000C5808" w:rsidRPr="00073276" w:rsidRDefault="000C5808" w:rsidP="000C5808">
            <w:pPr>
              <w:pStyle w:val="ListParagraph"/>
              <w:spacing w:after="120"/>
              <w:ind w:left="284"/>
              <w:rPr>
                <w:rFonts w:asciiTheme="minorHAnsi" w:hAnsiTheme="minorHAnsi" w:cstheme="minorHAnsi"/>
                <w:i/>
                <w:color w:val="004494"/>
                <w:lang w:val="en-US"/>
              </w:rPr>
            </w:pPr>
            <w:r w:rsidRPr="00073276">
              <w:rPr>
                <w:rFonts w:asciiTheme="minorHAnsi" w:hAnsiTheme="minorHAnsi" w:cstheme="minorHAnsi"/>
                <w:i/>
                <w:color w:val="004494"/>
                <w:lang w:val="en-US"/>
              </w:rPr>
              <w:t>1. Describe your development roadmap during the project and the expected results and TRL to be reached (milestones and deliverables in tables below).</w:t>
            </w:r>
          </w:p>
          <w:p w14:paraId="0EF5E029" w14:textId="77777777" w:rsidR="000C5808" w:rsidRPr="00073276" w:rsidRDefault="000C5808" w:rsidP="000C5808">
            <w:pPr>
              <w:pStyle w:val="ListParagraph"/>
              <w:spacing w:after="120"/>
              <w:ind w:left="284"/>
              <w:rPr>
                <w:rFonts w:asciiTheme="minorHAnsi" w:hAnsiTheme="minorHAnsi" w:cstheme="minorHAnsi"/>
                <w:i/>
                <w:color w:val="004494"/>
                <w:lang w:val="en-US"/>
              </w:rPr>
            </w:pPr>
            <w:r w:rsidRPr="00073276">
              <w:rPr>
                <w:rFonts w:asciiTheme="minorHAnsi" w:hAnsiTheme="minorHAnsi" w:cstheme="minorHAnsi"/>
                <w:i/>
                <w:color w:val="004494"/>
                <w:lang w:val="en-US"/>
              </w:rPr>
              <w:t xml:space="preserve">2. Describe the financial need (4 year projection) and how you will use the funds. Please use the table with growth phase and major milestones and estimate investment required. </w:t>
            </w:r>
          </w:p>
          <w:p w14:paraId="09A550F3" w14:textId="77777777" w:rsidR="000C5808" w:rsidRPr="00073276" w:rsidRDefault="000C5808" w:rsidP="000C5808">
            <w:pPr>
              <w:pStyle w:val="ListParagraph"/>
              <w:spacing w:after="120"/>
              <w:ind w:left="284"/>
              <w:rPr>
                <w:rFonts w:asciiTheme="minorHAnsi" w:hAnsiTheme="minorHAnsi" w:cstheme="minorHAnsi"/>
                <w:i/>
                <w:color w:val="004494"/>
                <w:lang w:val="en-US"/>
              </w:rPr>
            </w:pPr>
            <w:r w:rsidRPr="00073276">
              <w:rPr>
                <w:rFonts w:asciiTheme="minorHAnsi" w:hAnsiTheme="minorHAnsi" w:cstheme="minorHAnsi"/>
                <w:i/>
                <w:color w:val="004494"/>
                <w:lang w:val="en-US"/>
              </w:rPr>
              <w:t>3. Describe also the activities in each task and the resources to be used (person month, costs, subcontractors, consultants etc.)</w:t>
            </w:r>
          </w:p>
          <w:p w14:paraId="261F3BC4" w14:textId="77777777" w:rsidR="000C5808" w:rsidRDefault="000C5808" w:rsidP="001C2C22">
            <w:pPr>
              <w:pStyle w:val="ListParagraph"/>
              <w:spacing w:after="120"/>
              <w:ind w:left="284"/>
              <w:rPr>
                <w:rFonts w:asciiTheme="minorHAnsi" w:hAnsiTheme="minorHAnsi" w:cstheme="minorHAnsi"/>
                <w:i/>
                <w:color w:val="4F81BD" w:themeColor="accent1"/>
                <w:u w:val="single"/>
                <w:lang w:val="en-US"/>
              </w:rPr>
            </w:pPr>
            <w:r w:rsidRPr="00073276">
              <w:rPr>
                <w:rFonts w:asciiTheme="minorHAnsi" w:hAnsiTheme="minorHAnsi" w:cstheme="minorHAnsi"/>
                <w:i/>
                <w:color w:val="004494"/>
                <w:lang w:val="en-US"/>
              </w:rPr>
              <w:t>4. Please provide also the risks that you have identified and how you will mitigate them.</w:t>
            </w:r>
          </w:p>
        </w:tc>
      </w:tr>
    </w:tbl>
    <w:p w14:paraId="3E854FF7"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1B597E4A" w14:textId="77777777" w:rsidR="00CA66EB" w:rsidRPr="00CA66EB" w:rsidRDefault="00CA66EB" w:rsidP="00CA66EB">
      <w:pPr>
        <w:pStyle w:val="Heading2"/>
        <w:numPr>
          <w:ilvl w:val="0"/>
          <w:numId w:val="0"/>
        </w:numPr>
        <w:rPr>
          <w:b/>
          <w:sz w:val="20"/>
          <w:szCs w:val="22"/>
          <w:lang w:val="en-GB"/>
        </w:rPr>
      </w:pPr>
      <w:r w:rsidRPr="00E26F48">
        <w:rPr>
          <w:rFonts w:asciiTheme="minorHAnsi" w:hAnsiTheme="minorHAnsi"/>
          <w:b/>
          <w:color w:val="000000" w:themeColor="text1"/>
          <w:sz w:val="20"/>
          <w:szCs w:val="22"/>
          <w:lang w:val="en-US"/>
        </w:rPr>
        <w:t>5.1</w:t>
      </w:r>
      <w:r w:rsidRPr="00CA66EB">
        <w:rPr>
          <w:rFonts w:asciiTheme="minorHAnsi" w:hAnsiTheme="minorHAnsi"/>
          <w:b/>
          <w:i/>
          <w:color w:val="000000" w:themeColor="text1"/>
          <w:sz w:val="20"/>
          <w:szCs w:val="22"/>
          <w:lang w:val="en-US"/>
        </w:rPr>
        <w:t xml:space="preserve"> </w:t>
      </w:r>
      <w:r w:rsidRPr="00CA66EB">
        <w:rPr>
          <w:b/>
          <w:sz w:val="20"/>
          <w:szCs w:val="22"/>
          <w:lang w:val="en-GB"/>
        </w:rPr>
        <w:t>Activities and Milestones (table can be modified, provide Gantt chart as a separate document)</w:t>
      </w: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8F2008" w14:paraId="411BA0D1" w14:textId="77777777" w:rsidTr="00E26F48">
        <w:trPr>
          <w:trHeight w:val="254"/>
        </w:trPr>
        <w:tc>
          <w:tcPr>
            <w:tcW w:w="1714" w:type="pct"/>
            <w:shd w:val="clear" w:color="auto" w:fill="EDEDED"/>
          </w:tcPr>
          <w:p w14:paraId="534EA244" w14:textId="77777777" w:rsidR="00CA66EB" w:rsidRPr="008F2008" w:rsidRDefault="00CA66EB" w:rsidP="00944FB4">
            <w:pPr>
              <w:spacing w:before="40" w:after="40" w:line="260" w:lineRule="atLeast"/>
              <w:rPr>
                <w:rFonts w:asciiTheme="minorHAnsi" w:hAnsiTheme="minorHAnsi" w:cstheme="minorHAnsi"/>
                <w:b/>
                <w:lang w:val="en-GB"/>
              </w:rPr>
            </w:pPr>
            <w:r>
              <w:rPr>
                <w:rFonts w:asciiTheme="minorHAnsi" w:hAnsiTheme="minorHAnsi" w:cstheme="minorHAnsi"/>
                <w:b/>
                <w:lang w:val="en-GB"/>
              </w:rPr>
              <w:t>Shortly describe the activities to be performed during the project</w:t>
            </w:r>
          </w:p>
        </w:tc>
        <w:tc>
          <w:tcPr>
            <w:tcW w:w="805" w:type="pct"/>
            <w:shd w:val="clear" w:color="auto" w:fill="EDEDED"/>
          </w:tcPr>
          <w:p w14:paraId="0AB3EC30" w14:textId="77777777" w:rsidR="00CA66EB" w:rsidRPr="008F2008" w:rsidRDefault="00CA66EB" w:rsidP="00944FB4">
            <w:pPr>
              <w:spacing w:before="40" w:after="40" w:line="260" w:lineRule="atLeast"/>
              <w:rPr>
                <w:rFonts w:cstheme="minorHAnsi"/>
                <w:b/>
                <w:lang w:val="en-GB"/>
              </w:rPr>
            </w:pPr>
            <w:r w:rsidRPr="008F2008">
              <w:rPr>
                <w:rFonts w:cstheme="minorHAnsi"/>
                <w:b/>
                <w:lang w:val="en-GB"/>
              </w:rPr>
              <w:t>Milestone</w:t>
            </w:r>
            <w:r>
              <w:rPr>
                <w:rFonts w:cstheme="minorHAnsi"/>
                <w:b/>
                <w:lang w:val="en-GB"/>
              </w:rPr>
              <w:t xml:space="preserve"> (means to verify success of the activity)</w:t>
            </w:r>
          </w:p>
        </w:tc>
        <w:tc>
          <w:tcPr>
            <w:tcW w:w="805" w:type="pct"/>
            <w:shd w:val="clear" w:color="auto" w:fill="EDEDED"/>
          </w:tcPr>
          <w:p w14:paraId="3378ACFA" w14:textId="77777777" w:rsidR="00CA66EB" w:rsidRPr="008F2008" w:rsidRDefault="00CA66EB" w:rsidP="00944FB4">
            <w:pPr>
              <w:spacing w:before="40" w:after="40" w:line="260" w:lineRule="atLeast"/>
              <w:rPr>
                <w:rFonts w:cstheme="minorHAnsi"/>
                <w:b/>
                <w:lang w:val="en-GB"/>
              </w:rPr>
            </w:pPr>
            <w:r>
              <w:rPr>
                <w:rFonts w:cstheme="minorHAnsi"/>
                <w:b/>
                <w:lang w:val="en-GB"/>
              </w:rPr>
              <w:t>Deliverables</w:t>
            </w:r>
          </w:p>
        </w:tc>
        <w:tc>
          <w:tcPr>
            <w:tcW w:w="805" w:type="pct"/>
            <w:shd w:val="clear" w:color="auto" w:fill="EDEDED"/>
          </w:tcPr>
          <w:p w14:paraId="3790CDDC" w14:textId="77777777" w:rsidR="00CA66EB" w:rsidRPr="008F2008" w:rsidRDefault="00CA66EB" w:rsidP="00944FB4">
            <w:pPr>
              <w:spacing w:before="40" w:after="40" w:line="260" w:lineRule="atLeast"/>
              <w:rPr>
                <w:rFonts w:asciiTheme="minorHAnsi" w:hAnsiTheme="minorHAnsi" w:cstheme="minorHAnsi"/>
                <w:b/>
                <w:lang w:val="en-GB"/>
              </w:rPr>
            </w:pPr>
            <w:r>
              <w:rPr>
                <w:rFonts w:asciiTheme="minorHAnsi" w:hAnsiTheme="minorHAnsi" w:cstheme="minorHAnsi"/>
                <w:b/>
                <w:lang w:val="en-GB"/>
              </w:rPr>
              <w:t xml:space="preserve"> </w:t>
            </w:r>
            <w:r w:rsidRPr="008F2008">
              <w:rPr>
                <w:rFonts w:asciiTheme="minorHAnsi" w:hAnsiTheme="minorHAnsi" w:cstheme="minorHAnsi"/>
                <w:b/>
                <w:lang w:val="en-GB"/>
              </w:rPr>
              <w:t>Delivery month</w:t>
            </w:r>
          </w:p>
        </w:tc>
        <w:tc>
          <w:tcPr>
            <w:tcW w:w="871" w:type="pct"/>
            <w:shd w:val="clear" w:color="auto" w:fill="EDEDED"/>
          </w:tcPr>
          <w:p w14:paraId="49363EFF" w14:textId="77777777" w:rsidR="00CA66EB" w:rsidRPr="008F2008" w:rsidRDefault="00CA66EB" w:rsidP="00944FB4">
            <w:pPr>
              <w:spacing w:before="40" w:after="40" w:line="260" w:lineRule="atLeast"/>
              <w:rPr>
                <w:rFonts w:asciiTheme="minorHAnsi" w:hAnsiTheme="minorHAnsi" w:cstheme="minorHAnsi"/>
                <w:b/>
                <w:lang w:val="en-GB"/>
              </w:rPr>
            </w:pPr>
            <w:r>
              <w:rPr>
                <w:rFonts w:asciiTheme="minorHAnsi" w:hAnsiTheme="minorHAnsi" w:cstheme="minorHAnsi"/>
                <w:b/>
                <w:lang w:val="en-GB"/>
              </w:rPr>
              <w:t>Responsible person/consultant</w:t>
            </w:r>
          </w:p>
        </w:tc>
      </w:tr>
      <w:tr w:rsidR="00CA66EB" w:rsidRPr="008F2008" w14:paraId="0CE64369" w14:textId="77777777" w:rsidTr="00944FB4">
        <w:trPr>
          <w:trHeight w:val="132"/>
        </w:trPr>
        <w:tc>
          <w:tcPr>
            <w:tcW w:w="1714" w:type="pct"/>
            <w:tcBorders>
              <w:bottom w:val="single" w:sz="4" w:space="0" w:color="A6A6A6" w:themeColor="background1" w:themeShade="A6"/>
            </w:tcBorders>
          </w:tcPr>
          <w:p w14:paraId="5BF54625" w14:textId="77777777" w:rsidR="00CA66EB" w:rsidRPr="008F2008" w:rsidRDefault="00CA66EB" w:rsidP="00944FB4">
            <w:pPr>
              <w:spacing w:line="260" w:lineRule="exact"/>
              <w:rPr>
                <w:rFonts w:asciiTheme="minorHAnsi" w:hAnsiTheme="minorHAnsi" w:cstheme="minorHAnsi"/>
                <w:lang w:val="en-GB"/>
              </w:rPr>
            </w:pPr>
          </w:p>
        </w:tc>
        <w:tc>
          <w:tcPr>
            <w:tcW w:w="805" w:type="pct"/>
            <w:tcBorders>
              <w:bottom w:val="single" w:sz="4" w:space="0" w:color="A6A6A6" w:themeColor="background1" w:themeShade="A6"/>
            </w:tcBorders>
          </w:tcPr>
          <w:p w14:paraId="6B90D992" w14:textId="77777777" w:rsidR="00CA66EB" w:rsidRPr="008F2008" w:rsidRDefault="00CA66EB" w:rsidP="00944FB4">
            <w:pPr>
              <w:spacing w:line="260" w:lineRule="exact"/>
              <w:rPr>
                <w:rFonts w:cstheme="minorHAnsi"/>
                <w:lang w:val="en-GB"/>
              </w:rPr>
            </w:pPr>
          </w:p>
        </w:tc>
        <w:tc>
          <w:tcPr>
            <w:tcW w:w="805" w:type="pct"/>
            <w:tcBorders>
              <w:bottom w:val="single" w:sz="4" w:space="0" w:color="A6A6A6" w:themeColor="background1" w:themeShade="A6"/>
            </w:tcBorders>
          </w:tcPr>
          <w:p w14:paraId="2EF7B7F7" w14:textId="77777777" w:rsidR="00CA66EB" w:rsidRPr="008F2008" w:rsidRDefault="00CA66EB" w:rsidP="00944FB4">
            <w:pPr>
              <w:spacing w:line="260" w:lineRule="exact"/>
              <w:rPr>
                <w:rFonts w:cstheme="minorHAnsi"/>
                <w:lang w:val="en-GB"/>
              </w:rPr>
            </w:pPr>
          </w:p>
        </w:tc>
        <w:tc>
          <w:tcPr>
            <w:tcW w:w="805" w:type="pct"/>
            <w:tcBorders>
              <w:bottom w:val="single" w:sz="4" w:space="0" w:color="A6A6A6" w:themeColor="background1" w:themeShade="A6"/>
            </w:tcBorders>
          </w:tcPr>
          <w:p w14:paraId="7059575E" w14:textId="77777777" w:rsidR="00CA66EB" w:rsidRPr="008F2008" w:rsidRDefault="00CA66EB" w:rsidP="00944FB4">
            <w:pPr>
              <w:spacing w:line="260" w:lineRule="exact"/>
              <w:rPr>
                <w:rFonts w:asciiTheme="minorHAnsi" w:hAnsiTheme="minorHAnsi" w:cstheme="minorHAnsi"/>
                <w:lang w:val="en-GB"/>
              </w:rPr>
            </w:pPr>
          </w:p>
        </w:tc>
        <w:tc>
          <w:tcPr>
            <w:tcW w:w="871" w:type="pct"/>
            <w:tcBorders>
              <w:bottom w:val="single" w:sz="4" w:space="0" w:color="A6A6A6" w:themeColor="background1" w:themeShade="A6"/>
            </w:tcBorders>
          </w:tcPr>
          <w:p w14:paraId="2E79ACC8" w14:textId="77777777" w:rsidR="00CA66EB" w:rsidRPr="008F2008" w:rsidRDefault="00CA66EB" w:rsidP="00944FB4">
            <w:pPr>
              <w:spacing w:line="260" w:lineRule="exact"/>
              <w:rPr>
                <w:rFonts w:asciiTheme="minorHAnsi" w:hAnsiTheme="minorHAnsi" w:cstheme="minorHAnsi"/>
                <w:lang w:val="en-GB"/>
              </w:rPr>
            </w:pPr>
          </w:p>
        </w:tc>
      </w:tr>
      <w:tr w:rsidR="00CA66EB" w:rsidRPr="008F2008" w14:paraId="65601C10" w14:textId="77777777" w:rsidTr="00944FB4">
        <w:trPr>
          <w:trHeight w:val="116"/>
        </w:trPr>
        <w:tc>
          <w:tcPr>
            <w:tcW w:w="1714" w:type="pct"/>
            <w:tcBorders>
              <w:top w:val="single" w:sz="4" w:space="0" w:color="A6A6A6" w:themeColor="background1" w:themeShade="A6"/>
              <w:bottom w:val="single" w:sz="4" w:space="0" w:color="A6A6A6" w:themeColor="background1" w:themeShade="A6"/>
            </w:tcBorders>
          </w:tcPr>
          <w:p w14:paraId="78B4C2F2"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49A7B9C5"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428E9E25"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7455DAA3" w14:textId="77777777" w:rsidR="00CA66EB" w:rsidRPr="008F2008" w:rsidRDefault="00CA66EB" w:rsidP="00944FB4">
            <w:pPr>
              <w:spacing w:line="260" w:lineRule="exact"/>
              <w:rPr>
                <w:rFonts w:cstheme="minorHAnsi"/>
                <w:lang w:val="en-GB"/>
              </w:rPr>
            </w:pPr>
          </w:p>
        </w:tc>
        <w:tc>
          <w:tcPr>
            <w:tcW w:w="871" w:type="pct"/>
            <w:tcBorders>
              <w:top w:val="single" w:sz="4" w:space="0" w:color="A6A6A6" w:themeColor="background1" w:themeShade="A6"/>
              <w:bottom w:val="single" w:sz="4" w:space="0" w:color="A6A6A6" w:themeColor="background1" w:themeShade="A6"/>
            </w:tcBorders>
          </w:tcPr>
          <w:p w14:paraId="1CB1A052" w14:textId="77777777" w:rsidR="00CA66EB" w:rsidRPr="008F2008" w:rsidRDefault="00CA66EB" w:rsidP="00944FB4">
            <w:pPr>
              <w:spacing w:line="260" w:lineRule="exact"/>
              <w:rPr>
                <w:rFonts w:cstheme="minorHAnsi"/>
                <w:lang w:val="en-GB"/>
              </w:rPr>
            </w:pPr>
          </w:p>
        </w:tc>
      </w:tr>
      <w:tr w:rsidR="00CA66EB" w:rsidRPr="008F2008" w14:paraId="5D05386B" w14:textId="77777777" w:rsidTr="00944FB4">
        <w:trPr>
          <w:trHeight w:val="254"/>
        </w:trPr>
        <w:tc>
          <w:tcPr>
            <w:tcW w:w="1714" w:type="pct"/>
            <w:tcBorders>
              <w:top w:val="single" w:sz="4" w:space="0" w:color="A6A6A6" w:themeColor="background1" w:themeShade="A6"/>
              <w:bottom w:val="single" w:sz="4" w:space="0" w:color="A6A6A6" w:themeColor="background1" w:themeShade="A6"/>
            </w:tcBorders>
          </w:tcPr>
          <w:p w14:paraId="33218D72" w14:textId="77777777" w:rsidR="00CA66EB" w:rsidRPr="008F2008" w:rsidRDefault="00CA66EB" w:rsidP="00944FB4">
            <w:pPr>
              <w:spacing w:line="260" w:lineRule="exact"/>
              <w:rPr>
                <w:rFonts w:asciiTheme="minorHAnsi" w:hAnsiTheme="minorHAnsi"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293C1D04"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0231EAB0"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5005194F" w14:textId="77777777" w:rsidR="00CA66EB" w:rsidRPr="008F2008" w:rsidRDefault="00CA66EB" w:rsidP="00944FB4">
            <w:pPr>
              <w:spacing w:line="260" w:lineRule="exact"/>
              <w:rPr>
                <w:rFonts w:asciiTheme="minorHAnsi" w:hAnsiTheme="minorHAnsi" w:cstheme="minorHAnsi"/>
                <w:lang w:val="en-GB"/>
              </w:rPr>
            </w:pPr>
          </w:p>
        </w:tc>
        <w:tc>
          <w:tcPr>
            <w:tcW w:w="871" w:type="pct"/>
            <w:tcBorders>
              <w:top w:val="single" w:sz="4" w:space="0" w:color="A6A6A6" w:themeColor="background1" w:themeShade="A6"/>
              <w:bottom w:val="single" w:sz="4" w:space="0" w:color="A6A6A6" w:themeColor="background1" w:themeShade="A6"/>
            </w:tcBorders>
          </w:tcPr>
          <w:p w14:paraId="6EA8CE74" w14:textId="77777777" w:rsidR="00CA66EB" w:rsidRPr="008F2008" w:rsidRDefault="00CA66EB" w:rsidP="00944FB4">
            <w:pPr>
              <w:spacing w:line="260" w:lineRule="exact"/>
              <w:rPr>
                <w:rFonts w:asciiTheme="minorHAnsi" w:hAnsiTheme="minorHAnsi" w:cstheme="minorHAnsi"/>
                <w:lang w:val="en-GB"/>
              </w:rPr>
            </w:pPr>
          </w:p>
        </w:tc>
      </w:tr>
      <w:tr w:rsidR="00CA66EB" w:rsidRPr="008F2008" w14:paraId="5FE9C8FE" w14:textId="77777777" w:rsidTr="00944FB4">
        <w:trPr>
          <w:trHeight w:val="254"/>
        </w:trPr>
        <w:tc>
          <w:tcPr>
            <w:tcW w:w="1714" w:type="pct"/>
            <w:tcBorders>
              <w:top w:val="single" w:sz="4" w:space="0" w:color="A6A6A6" w:themeColor="background1" w:themeShade="A6"/>
              <w:bottom w:val="single" w:sz="4" w:space="0" w:color="A6A6A6" w:themeColor="background1" w:themeShade="A6"/>
            </w:tcBorders>
          </w:tcPr>
          <w:p w14:paraId="2C523983"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69752BDB"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4F206585"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6A6A6" w:themeColor="background1" w:themeShade="A6"/>
            </w:tcBorders>
          </w:tcPr>
          <w:p w14:paraId="28E38DEA" w14:textId="77777777" w:rsidR="00CA66EB" w:rsidRPr="008F2008" w:rsidRDefault="00CA66EB" w:rsidP="00944FB4">
            <w:pPr>
              <w:spacing w:line="260" w:lineRule="exact"/>
              <w:rPr>
                <w:rFonts w:cstheme="minorHAnsi"/>
                <w:lang w:val="en-GB"/>
              </w:rPr>
            </w:pPr>
          </w:p>
        </w:tc>
        <w:tc>
          <w:tcPr>
            <w:tcW w:w="871" w:type="pct"/>
            <w:tcBorders>
              <w:top w:val="single" w:sz="4" w:space="0" w:color="A6A6A6" w:themeColor="background1" w:themeShade="A6"/>
              <w:bottom w:val="single" w:sz="4" w:space="0" w:color="A6A6A6" w:themeColor="background1" w:themeShade="A6"/>
            </w:tcBorders>
          </w:tcPr>
          <w:p w14:paraId="3CC80161" w14:textId="77777777" w:rsidR="00CA66EB" w:rsidRPr="008F2008" w:rsidRDefault="00CA66EB" w:rsidP="00944FB4">
            <w:pPr>
              <w:spacing w:line="260" w:lineRule="exact"/>
              <w:rPr>
                <w:rFonts w:cstheme="minorHAnsi"/>
                <w:lang w:val="en-GB"/>
              </w:rPr>
            </w:pPr>
          </w:p>
        </w:tc>
      </w:tr>
      <w:tr w:rsidR="00CA66EB" w:rsidRPr="008F2008" w14:paraId="66C05CA7" w14:textId="77777777" w:rsidTr="00944FB4">
        <w:trPr>
          <w:trHeight w:val="254"/>
        </w:trPr>
        <w:tc>
          <w:tcPr>
            <w:tcW w:w="1714" w:type="pct"/>
            <w:tcBorders>
              <w:top w:val="single" w:sz="4" w:space="0" w:color="A6A6A6" w:themeColor="background1" w:themeShade="A6"/>
              <w:bottom w:val="single" w:sz="4" w:space="0" w:color="auto"/>
            </w:tcBorders>
          </w:tcPr>
          <w:p w14:paraId="26D0A18D"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uto"/>
            </w:tcBorders>
          </w:tcPr>
          <w:p w14:paraId="2CD25991"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uto"/>
            </w:tcBorders>
          </w:tcPr>
          <w:p w14:paraId="1CC2E41F" w14:textId="77777777" w:rsidR="00CA66EB" w:rsidRPr="008F2008" w:rsidRDefault="00CA66EB" w:rsidP="00944FB4">
            <w:pPr>
              <w:spacing w:line="260" w:lineRule="exact"/>
              <w:rPr>
                <w:rFonts w:cstheme="minorHAnsi"/>
                <w:lang w:val="en-GB"/>
              </w:rPr>
            </w:pPr>
          </w:p>
        </w:tc>
        <w:tc>
          <w:tcPr>
            <w:tcW w:w="805" w:type="pct"/>
            <w:tcBorders>
              <w:top w:val="single" w:sz="4" w:space="0" w:color="A6A6A6" w:themeColor="background1" w:themeShade="A6"/>
              <w:bottom w:val="single" w:sz="4" w:space="0" w:color="auto"/>
            </w:tcBorders>
          </w:tcPr>
          <w:p w14:paraId="7BB647EF" w14:textId="77777777" w:rsidR="00CA66EB" w:rsidRPr="008F2008" w:rsidRDefault="00CA66EB" w:rsidP="00944FB4">
            <w:pPr>
              <w:spacing w:line="260" w:lineRule="exact"/>
              <w:rPr>
                <w:rFonts w:cstheme="minorHAnsi"/>
                <w:lang w:val="en-GB"/>
              </w:rPr>
            </w:pPr>
          </w:p>
        </w:tc>
        <w:tc>
          <w:tcPr>
            <w:tcW w:w="871" w:type="pct"/>
            <w:tcBorders>
              <w:top w:val="single" w:sz="4" w:space="0" w:color="A6A6A6" w:themeColor="background1" w:themeShade="A6"/>
              <w:bottom w:val="single" w:sz="4" w:space="0" w:color="auto"/>
            </w:tcBorders>
          </w:tcPr>
          <w:p w14:paraId="1AF29164" w14:textId="77777777" w:rsidR="00CA66EB" w:rsidRPr="008F2008" w:rsidRDefault="00CA66EB" w:rsidP="00944FB4">
            <w:pPr>
              <w:spacing w:line="260" w:lineRule="exact"/>
              <w:rPr>
                <w:rFonts w:cstheme="minorHAnsi"/>
                <w:lang w:val="en-GB"/>
              </w:rPr>
            </w:pPr>
          </w:p>
        </w:tc>
      </w:tr>
    </w:tbl>
    <w:p w14:paraId="7CAF5CC3"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E86ACD5"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3FA15B4B" w14:textId="77777777" w:rsidR="00CA66EB" w:rsidRPr="00CA66EB" w:rsidRDefault="00CA66EB" w:rsidP="00CA66EB">
      <w:pPr>
        <w:pStyle w:val="Heading2"/>
        <w:numPr>
          <w:ilvl w:val="0"/>
          <w:numId w:val="0"/>
        </w:numPr>
        <w:rPr>
          <w:b/>
          <w:lang w:val="en-GB"/>
        </w:rPr>
      </w:pPr>
      <w:r>
        <w:rPr>
          <w:b/>
          <w:sz w:val="20"/>
          <w:lang w:val="en-GB"/>
        </w:rPr>
        <w:t xml:space="preserve">5.2 </w:t>
      </w:r>
      <w:r w:rsidRPr="00CA66EB">
        <w:rPr>
          <w:b/>
          <w:sz w:val="20"/>
          <w:lang w:val="en-GB"/>
        </w:rPr>
        <w:t>Activities and Milestones (table can be modified, provide Gantt chart as a separate document)</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532"/>
        <w:gridCol w:w="1901"/>
      </w:tblGrid>
      <w:tr w:rsidR="00CA66EB" w:rsidRPr="006A0FAD" w14:paraId="5A72B225" w14:textId="77777777" w:rsidTr="00E26F48">
        <w:trPr>
          <w:trHeight w:val="284"/>
        </w:trPr>
        <w:tc>
          <w:tcPr>
            <w:tcW w:w="5060" w:type="dxa"/>
            <w:gridSpan w:val="5"/>
            <w:tcBorders>
              <w:top w:val="single" w:sz="4" w:space="0" w:color="auto"/>
              <w:left w:val="single" w:sz="4" w:space="0" w:color="auto"/>
              <w:bottom w:val="nil"/>
              <w:right w:val="single" w:sz="8" w:space="0" w:color="000000"/>
            </w:tcBorders>
            <w:shd w:val="clear" w:color="auto" w:fill="EDEDED"/>
            <w:noWrap/>
            <w:vAlign w:val="center"/>
            <w:hideMark/>
          </w:tcPr>
          <w:p w14:paraId="2C382616" w14:textId="77777777" w:rsidR="00CA66EB" w:rsidRPr="006A0FAD" w:rsidRDefault="00CA66EB" w:rsidP="00944FB4">
            <w:pPr>
              <w:spacing w:after="0" w:line="240" w:lineRule="auto"/>
              <w:rPr>
                <w:rFonts w:eastAsia="Times New Roman" w:cstheme="minorHAnsi"/>
                <w:b/>
                <w:bCs/>
                <w:color w:val="000000" w:themeColor="text1"/>
                <w:sz w:val="18"/>
                <w:szCs w:val="18"/>
                <w:lang w:eastAsia="nl-NL"/>
              </w:rPr>
            </w:pPr>
            <w:r w:rsidRPr="006A0FAD">
              <w:rPr>
                <w:rFonts w:eastAsia="Times New Roman" w:cstheme="minorHAnsi"/>
                <w:b/>
                <w:bCs/>
                <w:color w:val="000000" w:themeColor="text1"/>
                <w:sz w:val="18"/>
                <w:szCs w:val="18"/>
                <w:lang w:eastAsia="nl-NL"/>
              </w:rPr>
              <w:t xml:space="preserve">Internal </w:t>
            </w:r>
            <w:proofErr w:type="spellStart"/>
            <w:r w:rsidRPr="006A0FAD">
              <w:rPr>
                <w:rFonts w:eastAsia="Times New Roman" w:cstheme="minorHAnsi"/>
                <w:b/>
                <w:bCs/>
                <w:color w:val="000000" w:themeColor="text1"/>
                <w:sz w:val="18"/>
                <w:szCs w:val="18"/>
                <w:lang w:eastAsia="nl-NL"/>
              </w:rPr>
              <w:t>costs</w:t>
            </w:r>
            <w:proofErr w:type="spellEnd"/>
            <w:r w:rsidRPr="006A0FAD">
              <w:rPr>
                <w:rFonts w:eastAsia="Times New Roman" w:cstheme="minorHAnsi"/>
                <w:b/>
                <w:bCs/>
                <w:color w:val="000000" w:themeColor="text1"/>
                <w:sz w:val="18"/>
                <w:szCs w:val="18"/>
                <w:lang w:eastAsia="nl-NL"/>
              </w:rPr>
              <w:t xml:space="preserve"> (</w:t>
            </w:r>
            <w:proofErr w:type="spellStart"/>
            <w:r w:rsidRPr="006A0FAD">
              <w:rPr>
                <w:rFonts w:eastAsia="Times New Roman" w:cstheme="minorHAnsi"/>
                <w:b/>
                <w:bCs/>
                <w:color w:val="000000" w:themeColor="text1"/>
                <w:sz w:val="18"/>
                <w:szCs w:val="18"/>
                <w:lang w:eastAsia="nl-NL"/>
              </w:rPr>
              <w:t>personnel</w:t>
            </w:r>
            <w:proofErr w:type="spellEnd"/>
            <w:r w:rsidRPr="006A0FAD">
              <w:rPr>
                <w:rFonts w:eastAsia="Times New Roman" w:cstheme="minorHAnsi"/>
                <w:b/>
                <w:bCs/>
                <w:color w:val="000000" w:themeColor="text1"/>
                <w:sz w:val="18"/>
                <w:szCs w:val="18"/>
                <w:lang w:eastAsia="nl-NL"/>
              </w:rPr>
              <w:t xml:space="preserve"> </w:t>
            </w:r>
            <w:proofErr w:type="spellStart"/>
            <w:r w:rsidRPr="006A0FAD">
              <w:rPr>
                <w:rFonts w:eastAsia="Times New Roman" w:cstheme="minorHAnsi"/>
                <w:b/>
                <w:bCs/>
                <w:color w:val="000000" w:themeColor="text1"/>
                <w:sz w:val="18"/>
                <w:szCs w:val="18"/>
                <w:lang w:eastAsia="nl-NL"/>
              </w:rPr>
              <w:t>related</w:t>
            </w:r>
            <w:proofErr w:type="spellEnd"/>
            <w:r w:rsidRPr="006A0FAD">
              <w:rPr>
                <w:rFonts w:eastAsia="Times New Roman" w:cstheme="minorHAnsi"/>
                <w:b/>
                <w:bCs/>
                <w:color w:val="000000" w:themeColor="text1"/>
                <w:sz w:val="18"/>
                <w:szCs w:val="18"/>
                <w:lang w:eastAsia="nl-NL"/>
              </w:rPr>
              <w:t>)</w:t>
            </w:r>
          </w:p>
        </w:tc>
        <w:tc>
          <w:tcPr>
            <w:tcW w:w="4433" w:type="dxa"/>
            <w:gridSpan w:val="2"/>
            <w:tcBorders>
              <w:top w:val="single" w:sz="4" w:space="0" w:color="auto"/>
              <w:left w:val="nil"/>
              <w:bottom w:val="nil"/>
              <w:right w:val="single" w:sz="4" w:space="0" w:color="auto"/>
            </w:tcBorders>
            <w:shd w:val="clear" w:color="auto" w:fill="EDEDED"/>
            <w:noWrap/>
            <w:vAlign w:val="center"/>
            <w:hideMark/>
          </w:tcPr>
          <w:p w14:paraId="0119EBAB" w14:textId="77777777" w:rsidR="00CA66EB" w:rsidRPr="006A0FAD" w:rsidRDefault="00CA66EB" w:rsidP="00944FB4">
            <w:pPr>
              <w:spacing w:after="0" w:line="240" w:lineRule="auto"/>
              <w:rPr>
                <w:rFonts w:eastAsia="Times New Roman" w:cstheme="minorHAnsi"/>
                <w:b/>
                <w:bCs/>
                <w:color w:val="000000" w:themeColor="text1"/>
                <w:sz w:val="18"/>
                <w:szCs w:val="18"/>
                <w:lang w:eastAsia="nl-NL"/>
              </w:rPr>
            </w:pPr>
            <w:proofErr w:type="spellStart"/>
            <w:r w:rsidRPr="006A0FAD">
              <w:rPr>
                <w:rFonts w:eastAsia="Times New Roman" w:cstheme="minorHAnsi"/>
                <w:b/>
                <w:bCs/>
                <w:color w:val="000000" w:themeColor="text1"/>
                <w:sz w:val="18"/>
                <w:szCs w:val="18"/>
                <w:lang w:eastAsia="nl-NL"/>
              </w:rPr>
              <w:t>External</w:t>
            </w:r>
            <w:proofErr w:type="spellEnd"/>
            <w:r w:rsidRPr="006A0FAD">
              <w:rPr>
                <w:rFonts w:eastAsia="Times New Roman" w:cstheme="minorHAnsi"/>
                <w:b/>
                <w:bCs/>
                <w:color w:val="000000" w:themeColor="text1"/>
                <w:sz w:val="18"/>
                <w:szCs w:val="18"/>
                <w:lang w:eastAsia="nl-NL"/>
              </w:rPr>
              <w:t xml:space="preserve"> </w:t>
            </w:r>
            <w:proofErr w:type="spellStart"/>
            <w:r w:rsidRPr="006A0FAD">
              <w:rPr>
                <w:rFonts w:eastAsia="Times New Roman" w:cstheme="minorHAnsi"/>
                <w:b/>
                <w:bCs/>
                <w:color w:val="000000" w:themeColor="text1"/>
                <w:sz w:val="18"/>
                <w:szCs w:val="18"/>
                <w:lang w:eastAsia="nl-NL"/>
              </w:rPr>
              <w:t>costs</w:t>
            </w:r>
            <w:proofErr w:type="spellEnd"/>
          </w:p>
        </w:tc>
      </w:tr>
      <w:tr w:rsidR="00CA66EB" w:rsidRPr="006A0FAD" w14:paraId="7AB5FA1A" w14:textId="77777777" w:rsidTr="00E26F48">
        <w:trPr>
          <w:trHeight w:val="284"/>
        </w:trPr>
        <w:tc>
          <w:tcPr>
            <w:tcW w:w="2244" w:type="dxa"/>
            <w:gridSpan w:val="2"/>
            <w:tcBorders>
              <w:top w:val="nil"/>
              <w:left w:val="single" w:sz="4" w:space="0" w:color="auto"/>
              <w:bottom w:val="single" w:sz="4" w:space="0" w:color="auto"/>
              <w:right w:val="nil"/>
            </w:tcBorders>
            <w:shd w:val="clear" w:color="auto" w:fill="EDEDED"/>
            <w:noWrap/>
            <w:vAlign w:val="center"/>
            <w:hideMark/>
          </w:tcPr>
          <w:p w14:paraId="7D292A07" w14:textId="77777777" w:rsidR="00CA66EB" w:rsidRPr="006A0FAD" w:rsidRDefault="00CA66EB" w:rsidP="00944FB4">
            <w:pPr>
              <w:spacing w:after="0" w:line="240" w:lineRule="auto"/>
              <w:rPr>
                <w:rFonts w:eastAsia="Times New Roman" w:cstheme="minorHAnsi"/>
                <w:b/>
                <w:bCs/>
                <w:color w:val="000000" w:themeColor="text1"/>
                <w:sz w:val="18"/>
                <w:szCs w:val="18"/>
                <w:lang w:eastAsia="nl-NL"/>
              </w:rPr>
            </w:pPr>
            <w:proofErr w:type="spellStart"/>
            <w:r w:rsidRPr="006A0FAD">
              <w:rPr>
                <w:rFonts w:eastAsia="Times New Roman" w:cstheme="minorHAnsi"/>
                <w:b/>
                <w:bCs/>
                <w:color w:val="000000" w:themeColor="text1"/>
                <w:sz w:val="18"/>
                <w:szCs w:val="18"/>
                <w:lang w:eastAsia="nl-NL"/>
              </w:rPr>
              <w:t>Activity</w:t>
            </w:r>
            <w:proofErr w:type="spellEnd"/>
          </w:p>
        </w:tc>
        <w:tc>
          <w:tcPr>
            <w:tcW w:w="842" w:type="dxa"/>
            <w:tcBorders>
              <w:top w:val="nil"/>
              <w:left w:val="nil"/>
              <w:bottom w:val="single" w:sz="4" w:space="0" w:color="auto"/>
              <w:right w:val="nil"/>
            </w:tcBorders>
            <w:shd w:val="clear" w:color="auto" w:fill="EDEDED"/>
            <w:noWrap/>
            <w:vAlign w:val="center"/>
            <w:hideMark/>
          </w:tcPr>
          <w:p w14:paraId="2F3E4C20" w14:textId="77777777" w:rsidR="00CA66EB" w:rsidRPr="006A0FAD" w:rsidRDefault="00CA66EB" w:rsidP="00944FB4">
            <w:pPr>
              <w:spacing w:after="0" w:line="240" w:lineRule="auto"/>
              <w:jc w:val="center"/>
              <w:rPr>
                <w:rFonts w:eastAsia="Times New Roman" w:cstheme="minorHAnsi"/>
                <w:b/>
                <w:bCs/>
                <w:color w:val="000000" w:themeColor="text1"/>
                <w:sz w:val="18"/>
                <w:szCs w:val="18"/>
                <w:lang w:eastAsia="nl-NL"/>
              </w:rPr>
            </w:pPr>
            <w:proofErr w:type="spellStart"/>
            <w:r w:rsidRPr="006A0FAD">
              <w:rPr>
                <w:rFonts w:eastAsia="Times New Roman" w:cstheme="minorHAnsi"/>
                <w:b/>
                <w:bCs/>
                <w:color w:val="000000" w:themeColor="text1"/>
                <w:sz w:val="18"/>
                <w:szCs w:val="18"/>
                <w:lang w:eastAsia="nl-NL"/>
              </w:rPr>
              <w:t>Hours</w:t>
            </w:r>
            <w:proofErr w:type="spellEnd"/>
          </w:p>
        </w:tc>
        <w:tc>
          <w:tcPr>
            <w:tcW w:w="845" w:type="dxa"/>
            <w:tcBorders>
              <w:top w:val="nil"/>
              <w:left w:val="nil"/>
              <w:bottom w:val="single" w:sz="4" w:space="0" w:color="auto"/>
              <w:right w:val="nil"/>
            </w:tcBorders>
            <w:shd w:val="clear" w:color="auto" w:fill="EDEDED"/>
            <w:noWrap/>
            <w:vAlign w:val="center"/>
            <w:hideMark/>
          </w:tcPr>
          <w:p w14:paraId="03FB2B97" w14:textId="77777777" w:rsidR="00CA66EB" w:rsidRPr="006A0FAD" w:rsidRDefault="00CA66EB" w:rsidP="00944FB4">
            <w:pPr>
              <w:spacing w:after="0" w:line="240" w:lineRule="auto"/>
              <w:jc w:val="center"/>
              <w:rPr>
                <w:rFonts w:eastAsia="Times New Roman" w:cstheme="minorHAnsi"/>
                <w:b/>
                <w:bCs/>
                <w:color w:val="000000" w:themeColor="text1"/>
                <w:sz w:val="18"/>
                <w:szCs w:val="18"/>
                <w:lang w:eastAsia="nl-NL"/>
              </w:rPr>
            </w:pPr>
            <w:r w:rsidRPr="006A0FAD">
              <w:rPr>
                <w:rFonts w:eastAsia="Times New Roman" w:cstheme="minorHAnsi"/>
                <w:b/>
                <w:bCs/>
                <w:color w:val="000000" w:themeColor="text1"/>
                <w:sz w:val="18"/>
                <w:szCs w:val="18"/>
                <w:lang w:eastAsia="nl-NL"/>
              </w:rPr>
              <w:t>Rate</w:t>
            </w:r>
          </w:p>
        </w:tc>
        <w:tc>
          <w:tcPr>
            <w:tcW w:w="1129" w:type="dxa"/>
            <w:tcBorders>
              <w:top w:val="nil"/>
              <w:left w:val="nil"/>
              <w:bottom w:val="single" w:sz="4" w:space="0" w:color="auto"/>
              <w:right w:val="single" w:sz="8" w:space="0" w:color="000000"/>
            </w:tcBorders>
            <w:shd w:val="clear" w:color="auto" w:fill="EDEDED"/>
            <w:noWrap/>
            <w:vAlign w:val="center"/>
            <w:hideMark/>
          </w:tcPr>
          <w:p w14:paraId="55C3E9AA" w14:textId="77777777" w:rsidR="00CA66EB" w:rsidRPr="006A0FAD" w:rsidRDefault="00CA66EB" w:rsidP="00944FB4">
            <w:pPr>
              <w:spacing w:after="0" w:line="240" w:lineRule="auto"/>
              <w:jc w:val="center"/>
              <w:rPr>
                <w:rFonts w:eastAsia="Times New Roman" w:cstheme="minorHAnsi"/>
                <w:b/>
                <w:bCs/>
                <w:color w:val="000000" w:themeColor="text1"/>
                <w:sz w:val="18"/>
                <w:szCs w:val="18"/>
                <w:lang w:eastAsia="nl-NL"/>
              </w:rPr>
            </w:pPr>
            <w:r w:rsidRPr="006A0FAD">
              <w:rPr>
                <w:rFonts w:eastAsia="Times New Roman" w:cstheme="minorHAnsi"/>
                <w:b/>
                <w:bCs/>
                <w:color w:val="000000" w:themeColor="text1"/>
                <w:sz w:val="18"/>
                <w:szCs w:val="18"/>
                <w:lang w:eastAsia="nl-NL"/>
              </w:rPr>
              <w:t>Total</w:t>
            </w:r>
          </w:p>
        </w:tc>
        <w:tc>
          <w:tcPr>
            <w:tcW w:w="2532" w:type="dxa"/>
            <w:tcBorders>
              <w:top w:val="nil"/>
              <w:left w:val="nil"/>
              <w:bottom w:val="single" w:sz="4" w:space="0" w:color="auto"/>
              <w:right w:val="nil"/>
            </w:tcBorders>
            <w:shd w:val="clear" w:color="auto" w:fill="EDEDED"/>
            <w:noWrap/>
            <w:vAlign w:val="center"/>
            <w:hideMark/>
          </w:tcPr>
          <w:p w14:paraId="57E8063C" w14:textId="77777777" w:rsidR="00CA66EB" w:rsidRPr="006A0FAD" w:rsidRDefault="00CA66EB" w:rsidP="00944FB4">
            <w:pPr>
              <w:spacing w:after="0" w:line="240" w:lineRule="auto"/>
              <w:rPr>
                <w:rFonts w:eastAsia="Times New Roman" w:cstheme="minorHAnsi"/>
                <w:b/>
                <w:bCs/>
                <w:color w:val="000000" w:themeColor="text1"/>
                <w:sz w:val="18"/>
                <w:szCs w:val="18"/>
                <w:lang w:eastAsia="nl-NL"/>
              </w:rPr>
            </w:pPr>
            <w:r w:rsidRPr="006A0FAD">
              <w:rPr>
                <w:rFonts w:eastAsia="Times New Roman" w:cstheme="minorHAnsi"/>
                <w:b/>
                <w:bCs/>
                <w:color w:val="000000" w:themeColor="text1"/>
                <w:sz w:val="18"/>
                <w:szCs w:val="18"/>
                <w:lang w:eastAsia="nl-NL"/>
              </w:rPr>
              <w:t xml:space="preserve">Type </w:t>
            </w:r>
            <w:proofErr w:type="spellStart"/>
            <w:r w:rsidRPr="006A0FAD">
              <w:rPr>
                <w:rFonts w:eastAsia="Times New Roman" w:cstheme="minorHAnsi"/>
                <w:b/>
                <w:bCs/>
                <w:color w:val="000000" w:themeColor="text1"/>
                <w:sz w:val="18"/>
                <w:szCs w:val="18"/>
                <w:lang w:eastAsia="nl-NL"/>
              </w:rPr>
              <w:t>of</w:t>
            </w:r>
            <w:proofErr w:type="spellEnd"/>
            <w:r w:rsidRPr="006A0FAD">
              <w:rPr>
                <w:rFonts w:eastAsia="Times New Roman" w:cstheme="minorHAnsi"/>
                <w:b/>
                <w:bCs/>
                <w:color w:val="000000" w:themeColor="text1"/>
                <w:sz w:val="18"/>
                <w:szCs w:val="18"/>
                <w:lang w:eastAsia="nl-NL"/>
              </w:rPr>
              <w:t xml:space="preserve"> </w:t>
            </w:r>
            <w:proofErr w:type="spellStart"/>
            <w:r w:rsidRPr="006A0FAD">
              <w:rPr>
                <w:rFonts w:eastAsia="Times New Roman" w:cstheme="minorHAnsi"/>
                <w:b/>
                <w:bCs/>
                <w:color w:val="000000" w:themeColor="text1"/>
                <w:sz w:val="18"/>
                <w:szCs w:val="18"/>
                <w:lang w:eastAsia="nl-NL"/>
              </w:rPr>
              <w:t>costs</w:t>
            </w:r>
            <w:proofErr w:type="spellEnd"/>
          </w:p>
        </w:tc>
        <w:tc>
          <w:tcPr>
            <w:tcW w:w="1901" w:type="dxa"/>
            <w:tcBorders>
              <w:top w:val="nil"/>
              <w:left w:val="nil"/>
              <w:bottom w:val="single" w:sz="4" w:space="0" w:color="auto"/>
              <w:right w:val="single" w:sz="4" w:space="0" w:color="auto"/>
            </w:tcBorders>
            <w:shd w:val="clear" w:color="auto" w:fill="EDEDED"/>
            <w:noWrap/>
            <w:vAlign w:val="center"/>
            <w:hideMark/>
          </w:tcPr>
          <w:p w14:paraId="7B43FFB7" w14:textId="77777777" w:rsidR="00CA66EB" w:rsidRPr="006A0FAD" w:rsidRDefault="00CA66EB" w:rsidP="00944FB4">
            <w:pPr>
              <w:spacing w:after="0" w:line="240" w:lineRule="auto"/>
              <w:jc w:val="right"/>
              <w:rPr>
                <w:rFonts w:eastAsia="Times New Roman" w:cstheme="minorHAnsi"/>
                <w:b/>
                <w:bCs/>
                <w:color w:val="000000" w:themeColor="text1"/>
                <w:sz w:val="18"/>
                <w:szCs w:val="18"/>
                <w:lang w:eastAsia="nl-NL"/>
              </w:rPr>
            </w:pPr>
            <w:r w:rsidRPr="006A0FAD">
              <w:rPr>
                <w:rFonts w:eastAsia="Times New Roman" w:cstheme="minorHAnsi"/>
                <w:b/>
                <w:bCs/>
                <w:color w:val="000000" w:themeColor="text1"/>
                <w:sz w:val="18"/>
                <w:szCs w:val="18"/>
                <w:lang w:eastAsia="nl-NL"/>
              </w:rPr>
              <w:t>Total</w:t>
            </w:r>
          </w:p>
        </w:tc>
      </w:tr>
      <w:tr w:rsidR="00CA66EB" w:rsidRPr="006A0FAD" w14:paraId="4A0EF0F8" w14:textId="77777777" w:rsidTr="00944FB4">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48A391" w14:textId="77777777" w:rsidR="00CA66EB" w:rsidRPr="006A0FAD" w:rsidRDefault="00CA66EB" w:rsidP="00944FB4">
            <w:pPr>
              <w:spacing w:after="0" w:line="240" w:lineRule="auto"/>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7B7CFB6"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51A8516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146F564"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5A40E088"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05F2AE2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r>
      <w:tr w:rsidR="00CA66EB" w:rsidRPr="006A0FAD" w14:paraId="73F4C418" w14:textId="77777777" w:rsidTr="00944FB4">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3F30C9" w14:textId="77777777" w:rsidR="00CA66EB" w:rsidRPr="006A0FAD" w:rsidRDefault="00CA66EB" w:rsidP="00944FB4">
            <w:pPr>
              <w:spacing w:after="0" w:line="240" w:lineRule="auto"/>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253F6EEE"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8F671F"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5173CEC0"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62CF885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4EAD933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r>
      <w:tr w:rsidR="00CA66EB" w:rsidRPr="006A0FAD" w14:paraId="0E6B9C13" w14:textId="77777777" w:rsidTr="00944FB4">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13D23F" w14:textId="77777777" w:rsidR="00CA66EB" w:rsidRPr="006A0FAD" w:rsidRDefault="00CA66EB" w:rsidP="00944FB4">
            <w:pPr>
              <w:spacing w:after="0" w:line="240" w:lineRule="auto"/>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6375625F"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BCC27"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5BE3AE63"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48A5EAF9"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20343896"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r>
      <w:tr w:rsidR="00CA66EB" w:rsidRPr="006A0FAD" w14:paraId="46B6CAD9" w14:textId="77777777" w:rsidTr="00944FB4">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4F469D" w14:textId="77777777" w:rsidR="00CA66EB" w:rsidRPr="006A0FAD" w:rsidRDefault="00CA66EB" w:rsidP="00944FB4">
            <w:pPr>
              <w:spacing w:after="0" w:line="240" w:lineRule="auto"/>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6954DA56"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9054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75BA405"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21B03527"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7FF3CAC4"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r>
      <w:tr w:rsidR="00CA66EB" w:rsidRPr="006A0FAD" w14:paraId="5568FF67" w14:textId="77777777" w:rsidTr="00944FB4">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D90B43B" w14:textId="77777777" w:rsidR="00CA66EB" w:rsidRPr="006A0FAD" w:rsidRDefault="00CA66EB" w:rsidP="00944FB4">
            <w:pPr>
              <w:spacing w:after="0" w:line="240" w:lineRule="auto"/>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635F2D9F"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5566261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4ACF5D4D"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single" w:sz="4" w:space="0" w:color="auto"/>
              <w:left w:val="nil"/>
              <w:bottom w:val="single" w:sz="8" w:space="0" w:color="auto"/>
              <w:right w:val="single" w:sz="4" w:space="0" w:color="000000"/>
            </w:tcBorders>
            <w:shd w:val="clear" w:color="auto" w:fill="auto"/>
            <w:noWrap/>
            <w:vAlign w:val="center"/>
            <w:hideMark/>
          </w:tcPr>
          <w:p w14:paraId="103B27DF"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901" w:type="dxa"/>
            <w:tcBorders>
              <w:top w:val="single" w:sz="4" w:space="0" w:color="auto"/>
              <w:left w:val="nil"/>
              <w:bottom w:val="single" w:sz="8" w:space="0" w:color="auto"/>
              <w:right w:val="single" w:sz="8" w:space="0" w:color="000000"/>
            </w:tcBorders>
            <w:shd w:val="clear" w:color="auto" w:fill="auto"/>
            <w:noWrap/>
            <w:vAlign w:val="center"/>
            <w:hideMark/>
          </w:tcPr>
          <w:p w14:paraId="487541C5"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r>
      <w:tr w:rsidR="00CA66EB" w:rsidRPr="006A0FAD" w14:paraId="462A68C0" w14:textId="77777777" w:rsidTr="00944FB4">
        <w:trPr>
          <w:trHeight w:val="284"/>
        </w:trPr>
        <w:tc>
          <w:tcPr>
            <w:tcW w:w="213" w:type="dxa"/>
            <w:tcBorders>
              <w:top w:val="nil"/>
              <w:left w:val="nil"/>
              <w:bottom w:val="nil"/>
              <w:right w:val="nil"/>
            </w:tcBorders>
            <w:shd w:val="clear" w:color="auto" w:fill="auto"/>
            <w:noWrap/>
            <w:vAlign w:val="center"/>
            <w:hideMark/>
          </w:tcPr>
          <w:p w14:paraId="381AEE48" w14:textId="77777777" w:rsidR="00CA66EB" w:rsidRPr="006A0FAD" w:rsidRDefault="00CA66EB" w:rsidP="00944FB4">
            <w:pPr>
              <w:spacing w:after="0" w:line="240" w:lineRule="auto"/>
              <w:rPr>
                <w:rFonts w:eastAsia="Times New Roman" w:cstheme="minorHAnsi"/>
                <w:color w:val="000000"/>
                <w:sz w:val="18"/>
                <w:szCs w:val="18"/>
                <w:lang w:eastAsia="nl-NL"/>
              </w:rPr>
            </w:pPr>
          </w:p>
        </w:tc>
        <w:tc>
          <w:tcPr>
            <w:tcW w:w="2031" w:type="dxa"/>
            <w:tcBorders>
              <w:top w:val="nil"/>
              <w:left w:val="nil"/>
              <w:bottom w:val="nil"/>
              <w:right w:val="nil"/>
            </w:tcBorders>
            <w:shd w:val="clear" w:color="auto" w:fill="auto"/>
            <w:noWrap/>
            <w:vAlign w:val="center"/>
            <w:hideMark/>
          </w:tcPr>
          <w:p w14:paraId="7C340E27" w14:textId="77777777" w:rsidR="00CA66EB" w:rsidRPr="006A0FAD" w:rsidRDefault="00CA66EB" w:rsidP="00944FB4">
            <w:pPr>
              <w:spacing w:after="0" w:line="240" w:lineRule="auto"/>
              <w:rPr>
                <w:rFonts w:eastAsia="Times New Roman" w:cstheme="minorHAnsi"/>
                <w:sz w:val="18"/>
                <w:szCs w:val="18"/>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740FF1BD" w14:textId="77777777" w:rsidR="00CA66EB" w:rsidRPr="006A0FAD" w:rsidRDefault="00CA66EB" w:rsidP="00944FB4">
            <w:pPr>
              <w:spacing w:after="0" w:line="240" w:lineRule="auto"/>
              <w:jc w:val="right"/>
              <w:rPr>
                <w:rFonts w:eastAsia="Times New Roman" w:cstheme="minorHAnsi"/>
                <w:b/>
                <w:bCs/>
                <w:color w:val="000000"/>
                <w:sz w:val="18"/>
                <w:szCs w:val="18"/>
                <w:lang w:eastAsia="nl-NL"/>
              </w:rPr>
            </w:pPr>
            <w:proofErr w:type="spellStart"/>
            <w:r w:rsidRPr="006A0FAD">
              <w:rPr>
                <w:rFonts w:eastAsia="Times New Roman" w:cstheme="minorHAnsi"/>
                <w:b/>
                <w:bCs/>
                <w:color w:val="000000"/>
                <w:sz w:val="18"/>
                <w:szCs w:val="18"/>
                <w:lang w:eastAsia="nl-NL"/>
              </w:rPr>
              <w:t>Subtotal</w:t>
            </w:r>
            <w:proofErr w:type="spellEnd"/>
            <w:r w:rsidRPr="006A0FAD">
              <w:rPr>
                <w:rFonts w:eastAsia="Times New Roman" w:cstheme="minorHAnsi"/>
                <w:b/>
                <w:bCs/>
                <w:color w:val="000000"/>
                <w:sz w:val="18"/>
                <w:szCs w:val="18"/>
                <w:lang w:eastAsia="nl-NL"/>
              </w:rPr>
              <w:t xml:space="preserve"> internal (A)</w:t>
            </w:r>
          </w:p>
        </w:tc>
        <w:tc>
          <w:tcPr>
            <w:tcW w:w="1129" w:type="dxa"/>
            <w:tcBorders>
              <w:top w:val="nil"/>
              <w:left w:val="nil"/>
              <w:bottom w:val="nil"/>
              <w:right w:val="nil"/>
            </w:tcBorders>
            <w:shd w:val="clear" w:color="auto" w:fill="auto"/>
            <w:noWrap/>
            <w:vAlign w:val="center"/>
            <w:hideMark/>
          </w:tcPr>
          <w:p w14:paraId="22B9DE5E" w14:textId="77777777" w:rsidR="00CA66EB" w:rsidRPr="006A0FAD" w:rsidRDefault="00CA66EB" w:rsidP="00944FB4">
            <w:pPr>
              <w:spacing w:after="0" w:line="240" w:lineRule="auto"/>
              <w:jc w:val="right"/>
              <w:rPr>
                <w:rFonts w:eastAsia="Times New Roman" w:cstheme="minorHAnsi"/>
                <w:b/>
                <w:bCs/>
                <w:color w:val="000000"/>
                <w:sz w:val="18"/>
                <w:szCs w:val="18"/>
                <w:lang w:eastAsia="nl-NL"/>
              </w:rPr>
            </w:pPr>
            <w:r w:rsidRPr="006A0FAD">
              <w:rPr>
                <w:rFonts w:eastAsia="Times New Roman" w:cstheme="minorHAnsi"/>
                <w:b/>
                <w:bCs/>
                <w:color w:val="000000"/>
                <w:sz w:val="18"/>
                <w:szCs w:val="18"/>
                <w:lang w:eastAsia="nl-NL"/>
              </w:rPr>
              <w:t>€ 0</w:t>
            </w:r>
          </w:p>
        </w:tc>
        <w:tc>
          <w:tcPr>
            <w:tcW w:w="2532" w:type="dxa"/>
            <w:tcBorders>
              <w:top w:val="nil"/>
              <w:left w:val="nil"/>
              <w:bottom w:val="nil"/>
              <w:right w:val="nil"/>
            </w:tcBorders>
            <w:shd w:val="clear" w:color="auto" w:fill="auto"/>
            <w:noWrap/>
            <w:vAlign w:val="center"/>
            <w:hideMark/>
          </w:tcPr>
          <w:p w14:paraId="4F94759E" w14:textId="77777777" w:rsidR="00CA66EB" w:rsidRPr="006A0FAD" w:rsidRDefault="00CA66EB" w:rsidP="00944FB4">
            <w:pPr>
              <w:spacing w:after="0" w:line="240" w:lineRule="auto"/>
              <w:jc w:val="right"/>
              <w:rPr>
                <w:rFonts w:eastAsia="Times New Roman" w:cstheme="minorHAnsi"/>
                <w:b/>
                <w:bCs/>
                <w:color w:val="000000"/>
                <w:sz w:val="18"/>
                <w:szCs w:val="18"/>
                <w:lang w:eastAsia="nl-NL"/>
              </w:rPr>
            </w:pPr>
            <w:proofErr w:type="spellStart"/>
            <w:r w:rsidRPr="006A0FAD">
              <w:rPr>
                <w:rFonts w:eastAsia="Times New Roman" w:cstheme="minorHAnsi"/>
                <w:b/>
                <w:bCs/>
                <w:color w:val="000000"/>
                <w:sz w:val="18"/>
                <w:szCs w:val="18"/>
                <w:lang w:eastAsia="nl-NL"/>
              </w:rPr>
              <w:t>Subtotal</w:t>
            </w:r>
            <w:proofErr w:type="spellEnd"/>
            <w:r w:rsidRPr="006A0FAD">
              <w:rPr>
                <w:rFonts w:eastAsia="Times New Roman" w:cstheme="minorHAnsi"/>
                <w:b/>
                <w:bCs/>
                <w:color w:val="000000"/>
                <w:sz w:val="18"/>
                <w:szCs w:val="18"/>
                <w:lang w:eastAsia="nl-NL"/>
              </w:rPr>
              <w:t xml:space="preserve"> </w:t>
            </w:r>
            <w:proofErr w:type="spellStart"/>
            <w:r w:rsidRPr="006A0FAD">
              <w:rPr>
                <w:rFonts w:eastAsia="Times New Roman" w:cstheme="minorHAnsi"/>
                <w:b/>
                <w:bCs/>
                <w:color w:val="000000"/>
                <w:sz w:val="18"/>
                <w:szCs w:val="18"/>
                <w:lang w:eastAsia="nl-NL"/>
              </w:rPr>
              <w:t>external</w:t>
            </w:r>
            <w:proofErr w:type="spellEnd"/>
            <w:r w:rsidRPr="006A0FAD">
              <w:rPr>
                <w:rFonts w:eastAsia="Times New Roman" w:cstheme="minorHAnsi"/>
                <w:b/>
                <w:bCs/>
                <w:color w:val="000000"/>
                <w:sz w:val="18"/>
                <w:szCs w:val="18"/>
                <w:lang w:eastAsia="nl-NL"/>
              </w:rPr>
              <w:t xml:space="preserve"> (B)</w:t>
            </w:r>
          </w:p>
        </w:tc>
        <w:tc>
          <w:tcPr>
            <w:tcW w:w="1901" w:type="dxa"/>
            <w:tcBorders>
              <w:top w:val="nil"/>
              <w:left w:val="nil"/>
              <w:bottom w:val="nil"/>
              <w:right w:val="single" w:sz="4" w:space="0" w:color="000000"/>
            </w:tcBorders>
            <w:shd w:val="clear" w:color="auto" w:fill="auto"/>
            <w:noWrap/>
            <w:vAlign w:val="center"/>
            <w:hideMark/>
          </w:tcPr>
          <w:p w14:paraId="0D711474" w14:textId="77777777" w:rsidR="00CA66EB" w:rsidRPr="006A0FAD" w:rsidRDefault="00CA66EB" w:rsidP="00944FB4">
            <w:pPr>
              <w:spacing w:after="0" w:line="240" w:lineRule="auto"/>
              <w:jc w:val="right"/>
              <w:rPr>
                <w:rFonts w:eastAsia="Times New Roman" w:cstheme="minorHAnsi"/>
                <w:b/>
                <w:bCs/>
                <w:color w:val="000000"/>
                <w:sz w:val="18"/>
                <w:szCs w:val="18"/>
                <w:lang w:eastAsia="nl-NL"/>
              </w:rPr>
            </w:pPr>
            <w:r w:rsidRPr="006A0FAD">
              <w:rPr>
                <w:rFonts w:eastAsia="Times New Roman" w:cstheme="minorHAnsi"/>
                <w:b/>
                <w:bCs/>
                <w:color w:val="000000"/>
                <w:sz w:val="18"/>
                <w:szCs w:val="18"/>
                <w:lang w:eastAsia="nl-NL"/>
              </w:rPr>
              <w:t>€ 0</w:t>
            </w:r>
          </w:p>
        </w:tc>
      </w:tr>
      <w:tr w:rsidR="00CA66EB" w:rsidRPr="006A0FAD" w14:paraId="4F3F001A" w14:textId="77777777" w:rsidTr="00944FB4">
        <w:trPr>
          <w:trHeight w:val="284"/>
        </w:trPr>
        <w:tc>
          <w:tcPr>
            <w:tcW w:w="213" w:type="dxa"/>
            <w:tcBorders>
              <w:top w:val="nil"/>
              <w:left w:val="nil"/>
              <w:bottom w:val="nil"/>
              <w:right w:val="nil"/>
            </w:tcBorders>
            <w:shd w:val="clear" w:color="auto" w:fill="auto"/>
            <w:noWrap/>
            <w:vAlign w:val="center"/>
            <w:hideMark/>
          </w:tcPr>
          <w:p w14:paraId="640179F2" w14:textId="77777777" w:rsidR="00CA66EB" w:rsidRPr="006A0FAD" w:rsidRDefault="00CA66EB" w:rsidP="00944FB4">
            <w:pPr>
              <w:spacing w:after="0" w:line="240" w:lineRule="auto"/>
              <w:rPr>
                <w:rFonts w:eastAsia="Times New Roman" w:cstheme="minorHAnsi"/>
                <w:sz w:val="18"/>
                <w:szCs w:val="18"/>
                <w:lang w:eastAsia="nl-NL"/>
              </w:rPr>
            </w:pPr>
          </w:p>
        </w:tc>
        <w:tc>
          <w:tcPr>
            <w:tcW w:w="2031" w:type="dxa"/>
            <w:tcBorders>
              <w:top w:val="nil"/>
              <w:left w:val="nil"/>
              <w:bottom w:val="nil"/>
              <w:right w:val="nil"/>
            </w:tcBorders>
            <w:shd w:val="clear" w:color="auto" w:fill="auto"/>
            <w:noWrap/>
            <w:vAlign w:val="center"/>
            <w:hideMark/>
          </w:tcPr>
          <w:p w14:paraId="27B01DD8" w14:textId="77777777" w:rsidR="00CA66EB" w:rsidRPr="006A0FAD" w:rsidRDefault="00CA66EB" w:rsidP="00944FB4">
            <w:pPr>
              <w:spacing w:after="0" w:line="240" w:lineRule="auto"/>
              <w:rPr>
                <w:rFonts w:eastAsia="Times New Roman" w:cstheme="minorHAnsi"/>
                <w:sz w:val="18"/>
                <w:szCs w:val="18"/>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A75B4A6"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845" w:type="dxa"/>
            <w:tcBorders>
              <w:top w:val="nil"/>
              <w:left w:val="nil"/>
              <w:bottom w:val="single" w:sz="4" w:space="0" w:color="auto"/>
              <w:right w:val="nil"/>
            </w:tcBorders>
            <w:shd w:val="clear" w:color="auto" w:fill="auto"/>
            <w:noWrap/>
            <w:vAlign w:val="center"/>
            <w:hideMark/>
          </w:tcPr>
          <w:p w14:paraId="009FFB3B"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1129" w:type="dxa"/>
            <w:tcBorders>
              <w:top w:val="nil"/>
              <w:left w:val="nil"/>
              <w:bottom w:val="single" w:sz="4" w:space="0" w:color="auto"/>
              <w:right w:val="nil"/>
            </w:tcBorders>
            <w:shd w:val="clear" w:color="auto" w:fill="auto"/>
            <w:noWrap/>
            <w:vAlign w:val="center"/>
            <w:hideMark/>
          </w:tcPr>
          <w:p w14:paraId="1475BF62" w14:textId="77777777" w:rsidR="00CA66EB" w:rsidRPr="006A0FAD" w:rsidRDefault="00CA66EB" w:rsidP="00944FB4">
            <w:pPr>
              <w:spacing w:after="0" w:line="240" w:lineRule="auto"/>
              <w:jc w:val="right"/>
              <w:rPr>
                <w:rFonts w:eastAsia="Times New Roman" w:cstheme="minorHAnsi"/>
                <w:color w:val="000000"/>
                <w:sz w:val="18"/>
                <w:szCs w:val="18"/>
                <w:lang w:eastAsia="nl-NL"/>
              </w:rPr>
            </w:pPr>
            <w:r w:rsidRPr="006A0FAD">
              <w:rPr>
                <w:rFonts w:eastAsia="Times New Roman" w:cstheme="minorHAnsi"/>
                <w:color w:val="000000"/>
                <w:sz w:val="18"/>
                <w:szCs w:val="18"/>
                <w:lang w:eastAsia="nl-NL"/>
              </w:rPr>
              <w:t> </w:t>
            </w:r>
          </w:p>
        </w:tc>
        <w:tc>
          <w:tcPr>
            <w:tcW w:w="2532" w:type="dxa"/>
            <w:tcBorders>
              <w:top w:val="nil"/>
              <w:left w:val="nil"/>
              <w:bottom w:val="single" w:sz="4" w:space="0" w:color="auto"/>
              <w:right w:val="nil"/>
            </w:tcBorders>
            <w:shd w:val="clear" w:color="auto" w:fill="auto"/>
            <w:noWrap/>
            <w:vAlign w:val="center"/>
            <w:hideMark/>
          </w:tcPr>
          <w:p w14:paraId="043BC7E1" w14:textId="77777777" w:rsidR="00CA66EB" w:rsidRPr="00CE385F" w:rsidRDefault="00CA66EB" w:rsidP="00944FB4">
            <w:pPr>
              <w:spacing w:after="0" w:line="240" w:lineRule="auto"/>
              <w:jc w:val="right"/>
              <w:rPr>
                <w:rFonts w:eastAsia="Times New Roman" w:cstheme="minorHAnsi"/>
                <w:b/>
                <w:bCs/>
                <w:color w:val="000000"/>
                <w:sz w:val="18"/>
                <w:szCs w:val="18"/>
                <w:lang w:val="en-US" w:eastAsia="nl-NL"/>
                <w:rPrChange w:id="14" w:author="Kateryna Vorobiova" w:date="2017-05-26T13:43:00Z">
                  <w:rPr>
                    <w:rFonts w:eastAsia="Times New Roman" w:cstheme="minorHAnsi"/>
                    <w:b/>
                    <w:bCs/>
                    <w:color w:val="000000"/>
                    <w:sz w:val="18"/>
                    <w:szCs w:val="18"/>
                    <w:lang w:eastAsia="nl-NL"/>
                  </w:rPr>
                </w:rPrChange>
              </w:rPr>
            </w:pPr>
            <w:r w:rsidRPr="00CE385F">
              <w:rPr>
                <w:rFonts w:eastAsia="Times New Roman" w:cstheme="minorHAnsi"/>
                <w:b/>
                <w:bCs/>
                <w:color w:val="000000"/>
                <w:sz w:val="18"/>
                <w:szCs w:val="18"/>
                <w:lang w:val="en-US" w:eastAsia="nl-NL"/>
                <w:rPrChange w:id="15" w:author="Kateryna Vorobiova" w:date="2017-05-26T13:43:00Z">
                  <w:rPr>
                    <w:rFonts w:eastAsia="Times New Roman" w:cstheme="minorHAnsi"/>
                    <w:b/>
                    <w:bCs/>
                    <w:color w:val="000000"/>
                    <w:sz w:val="18"/>
                    <w:szCs w:val="18"/>
                    <w:lang w:eastAsia="nl-NL"/>
                  </w:rPr>
                </w:rPrChange>
              </w:rPr>
              <w:t>Budgeted project costs (A+B)</w:t>
            </w:r>
          </w:p>
        </w:tc>
        <w:tc>
          <w:tcPr>
            <w:tcW w:w="1901" w:type="dxa"/>
            <w:tcBorders>
              <w:top w:val="nil"/>
              <w:left w:val="nil"/>
              <w:bottom w:val="single" w:sz="4" w:space="0" w:color="auto"/>
              <w:right w:val="single" w:sz="4" w:space="0" w:color="000000"/>
            </w:tcBorders>
            <w:shd w:val="clear" w:color="auto" w:fill="auto"/>
            <w:noWrap/>
            <w:vAlign w:val="center"/>
            <w:hideMark/>
          </w:tcPr>
          <w:p w14:paraId="046FC757" w14:textId="77777777" w:rsidR="00CA66EB" w:rsidRPr="006A0FAD" w:rsidRDefault="00CA66EB" w:rsidP="00944FB4">
            <w:pPr>
              <w:spacing w:after="0" w:line="240" w:lineRule="auto"/>
              <w:jc w:val="right"/>
              <w:rPr>
                <w:rFonts w:eastAsia="Times New Roman" w:cstheme="minorHAnsi"/>
                <w:b/>
                <w:bCs/>
                <w:color w:val="000000"/>
                <w:sz w:val="18"/>
                <w:szCs w:val="18"/>
                <w:lang w:eastAsia="nl-NL"/>
              </w:rPr>
            </w:pPr>
            <w:r w:rsidRPr="006A0FAD">
              <w:rPr>
                <w:rFonts w:eastAsia="Times New Roman" w:cstheme="minorHAnsi"/>
                <w:b/>
                <w:bCs/>
                <w:color w:val="000000"/>
                <w:sz w:val="18"/>
                <w:szCs w:val="18"/>
                <w:lang w:eastAsia="nl-NL"/>
              </w:rPr>
              <w:t>€ 0</w:t>
            </w:r>
          </w:p>
        </w:tc>
      </w:tr>
    </w:tbl>
    <w:p w14:paraId="3EF3BD13" w14:textId="77777777" w:rsidR="005070B6" w:rsidRPr="00CA66EB" w:rsidRDefault="005070B6" w:rsidP="00EB43DF">
      <w:pPr>
        <w:pStyle w:val="ListParagraph"/>
        <w:spacing w:after="120"/>
        <w:ind w:left="0" w:right="0"/>
        <w:rPr>
          <w:rFonts w:asciiTheme="minorHAnsi" w:hAnsiTheme="minorHAnsi" w:cstheme="minorHAnsi"/>
          <w:color w:val="000000" w:themeColor="text1"/>
        </w:rPr>
      </w:pPr>
    </w:p>
    <w:p w14:paraId="27A958F9" w14:textId="77777777" w:rsidR="005070B6" w:rsidRPr="00CA66EB" w:rsidRDefault="005070B6" w:rsidP="00EB43DF">
      <w:pPr>
        <w:pStyle w:val="ListParagraph"/>
        <w:spacing w:after="120"/>
        <w:ind w:left="0" w:right="0"/>
        <w:rPr>
          <w:rFonts w:asciiTheme="minorHAnsi" w:hAnsiTheme="minorHAnsi" w:cstheme="minorHAnsi"/>
          <w:color w:val="000000" w:themeColor="text1"/>
        </w:rPr>
      </w:pPr>
    </w:p>
    <w:p w14:paraId="26C6FE7B"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3B1D8D19" w14:textId="77777777" w:rsidR="005070B6" w:rsidRDefault="00CA66EB"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b/>
          <w:sz w:val="20"/>
          <w:szCs w:val="22"/>
        </w:rPr>
        <w:t>6. Why should EIT RawMaterials fund you?</w:t>
      </w:r>
    </w:p>
    <w:tbl>
      <w:tblPr>
        <w:tblStyle w:val="TableGrid"/>
        <w:tblW w:w="0" w:type="auto"/>
        <w:tblLook w:val="04A0" w:firstRow="1" w:lastRow="0" w:firstColumn="1" w:lastColumn="0" w:noHBand="0" w:noVBand="1"/>
      </w:tblPr>
      <w:tblGrid>
        <w:gridCol w:w="9344"/>
      </w:tblGrid>
      <w:tr w:rsidR="000C5808" w:rsidRPr="00E0095D" w14:paraId="57028629" w14:textId="77777777" w:rsidTr="000C5808">
        <w:tc>
          <w:tcPr>
            <w:tcW w:w="9344" w:type="dxa"/>
          </w:tcPr>
          <w:p w14:paraId="77BADECE" w14:textId="77777777" w:rsidR="000C5808" w:rsidRDefault="000C5808" w:rsidP="00EB43DF">
            <w:pPr>
              <w:pStyle w:val="ListParagraph"/>
              <w:spacing w:after="120"/>
              <w:ind w:left="0" w:right="0"/>
              <w:rPr>
                <w:rFonts w:asciiTheme="minorHAnsi" w:hAnsiTheme="minorHAnsi" w:cstheme="minorHAnsi"/>
                <w:color w:val="000000" w:themeColor="text1"/>
                <w:lang w:val="en-US"/>
              </w:rPr>
            </w:pPr>
            <w:r w:rsidRPr="00073276">
              <w:rPr>
                <w:rFonts w:asciiTheme="minorHAnsi" w:hAnsiTheme="minorHAnsi" w:cstheme="minorHAnsi"/>
                <w:i/>
                <w:color w:val="004494"/>
                <w:u w:val="single"/>
                <w:lang w:val="en-US"/>
              </w:rPr>
              <w:t>NB: To be deleted before submission:</w:t>
            </w:r>
            <w:r w:rsidRPr="00073276">
              <w:rPr>
                <w:rFonts w:asciiTheme="minorHAnsi" w:hAnsiTheme="minorHAnsi" w:cstheme="minorHAnsi"/>
                <w:i/>
                <w:color w:val="004494"/>
                <w:lang w:val="en-US"/>
              </w:rPr>
              <w:t xml:space="preserve"> Please provide a summary of the benefits and return of investment for EIT RawMaterials</w:t>
            </w:r>
          </w:p>
        </w:tc>
      </w:tr>
    </w:tbl>
    <w:p w14:paraId="16E1C084"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DA357D3"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0672F179" w14:textId="42D322CC" w:rsidR="00321826" w:rsidRDefault="004D0BF0" w:rsidP="00073276">
      <w:pPr>
        <w:rPr>
          <w:rFonts w:cstheme="minorHAnsi"/>
          <w:b/>
          <w:sz w:val="20"/>
          <w:szCs w:val="20"/>
          <w:lang w:val="en-US"/>
        </w:rPr>
      </w:pPr>
      <w:del w:id="16" w:author="Kateryna Vorobiova" w:date="2017-05-26T13:44:00Z">
        <w:r w:rsidRPr="004D0BF0" w:rsidDel="00CE385F">
          <w:rPr>
            <w:rFonts w:cstheme="minorHAnsi"/>
            <w:b/>
            <w:noProof/>
            <w:sz w:val="20"/>
            <w:szCs w:val="20"/>
            <w:lang w:val="en-US"/>
            <w:rPrChange w:id="17" w:author="Unknown">
              <w:rPr>
                <w:noProof/>
                <w:lang w:val="en-US"/>
              </w:rPr>
            </w:rPrChange>
          </w:rPr>
          <w:drawing>
            <wp:inline distT="0" distB="0" distL="0" distR="0" wp14:anchorId="473BAE12" wp14:editId="38EAC2E1">
              <wp:extent cx="2728357" cy="754425"/>
              <wp:effectExtent l="0" t="0" r="0" b="7620"/>
              <wp:docPr id="8" name="Picture 2" descr="C:\Users\ak6735\Desktop\KIC\2015_Start-up-Phase\Communication, Dissemination\Raw-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ak6735\Desktop\KIC\2015_Start-up-Phase\Communication, Dissemination\Raw-Materia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8357" cy="75442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a:graphicData>
              </a:graphic>
            </wp:inline>
          </w:drawing>
        </w:r>
      </w:del>
    </w:p>
    <w:sectPr w:rsidR="00321826" w:rsidSect="00073276">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418" w:header="1701" w:footer="737" w:gutter="0"/>
      <w:cols w:space="708"/>
      <w:docGrid w:linePitch="360"/>
      <w:sectPrChange w:id="21" w:author="Kateryna Vorobiova" w:date="2017-05-26T13:50:00Z">
        <w:sectPr w:rsidR="00321826" w:rsidSect="00073276">
          <w:pgMar w:top="851" w:right="1134" w:bottom="851" w:left="1418" w:header="709" w:footer="709"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74B9" w14:textId="77777777" w:rsidR="00A46098" w:rsidRDefault="00A46098" w:rsidP="00F05684">
      <w:pPr>
        <w:spacing w:after="0" w:line="240" w:lineRule="auto"/>
      </w:pPr>
      <w:r>
        <w:separator/>
      </w:r>
    </w:p>
  </w:endnote>
  <w:endnote w:type="continuationSeparator" w:id="0">
    <w:p w14:paraId="47B115D0" w14:textId="77777777" w:rsidR="00A46098" w:rsidRDefault="00A46098" w:rsidP="00F0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Bold">
    <w:altName w:val="Calibri"/>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F9E0" w14:textId="77777777" w:rsidR="00073276" w:rsidRDefault="000732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417632"/>
      <w:docPartObj>
        <w:docPartGallery w:val="Page Numbers (Bottom of Page)"/>
        <w:docPartUnique/>
      </w:docPartObj>
    </w:sdtPr>
    <w:sdtEndPr/>
    <w:sdtContent>
      <w:p w14:paraId="403504F8" w14:textId="77777777" w:rsidR="00EB43DF" w:rsidRDefault="00B62F7F">
        <w:pPr>
          <w:pStyle w:val="Footer"/>
          <w:spacing w:before="240" w:after="120"/>
          <w:jc w:val="center"/>
          <w:pPrChange w:id="19" w:author="Kateryna Vorobiova" w:date="2017-05-26T13:44:00Z">
            <w:pPr>
              <w:pStyle w:val="Footer"/>
              <w:jc w:val="center"/>
            </w:pPr>
          </w:pPrChange>
        </w:pPr>
        <w:r>
          <w:fldChar w:fldCharType="begin"/>
        </w:r>
        <w:r>
          <w:instrText xml:space="preserve"> PAGE   \* MERGEFORMAT </w:instrText>
        </w:r>
        <w:r>
          <w:fldChar w:fldCharType="separate"/>
        </w:r>
        <w:r w:rsidR="00E0095D">
          <w:rPr>
            <w:noProof/>
          </w:rPr>
          <w:t>1</w:t>
        </w:r>
        <w:r>
          <w:rPr>
            <w:noProof/>
          </w:rPr>
          <w:fldChar w:fldCharType="end"/>
        </w:r>
      </w:p>
    </w:sdtContent>
  </w:sdt>
  <w:p w14:paraId="4D0C869E" w14:textId="1758E8E8" w:rsidR="00EB43DF" w:rsidRDefault="00CE385F">
    <w:pPr>
      <w:pStyle w:val="Footer"/>
    </w:pPr>
    <w:ins w:id="20" w:author="Kateryna Vorobiova" w:date="2017-05-26T13:50:00Z">
      <w:r>
        <w:rPr>
          <w:noProof/>
          <w:lang w:val="en-US"/>
        </w:rPr>
        <w:drawing>
          <wp:anchor distT="0" distB="0" distL="114300" distR="114300" simplePos="0" relativeHeight="251661312" behindDoc="1" locked="0" layoutInCell="1" allowOverlap="1" wp14:anchorId="48EBC4B4" wp14:editId="17E5FE9E">
            <wp:simplePos x="0" y="0"/>
            <wp:positionH relativeFrom="leftMargin">
              <wp:posOffset>900430</wp:posOffset>
            </wp:positionH>
            <wp:positionV relativeFrom="paragraph">
              <wp:posOffset>0</wp:posOffset>
            </wp:positionV>
            <wp:extent cx="1756800" cy="223200"/>
            <wp:effectExtent l="0" t="0" r="0" b="5715"/>
            <wp:wrapNone/>
            <wp:docPr id="9" name="Grafik 58"/>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6D4E" w14:textId="77777777" w:rsidR="00073276" w:rsidRDefault="000732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46FD" w14:textId="77777777" w:rsidR="00A46098" w:rsidRDefault="00A46098" w:rsidP="00F05684">
      <w:pPr>
        <w:spacing w:after="0" w:line="240" w:lineRule="auto"/>
      </w:pPr>
      <w:r>
        <w:separator/>
      </w:r>
    </w:p>
  </w:footnote>
  <w:footnote w:type="continuationSeparator" w:id="0">
    <w:p w14:paraId="29729115" w14:textId="77777777" w:rsidR="00A46098" w:rsidRDefault="00A46098" w:rsidP="00F056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3D6D" w14:textId="77777777" w:rsidR="00073276" w:rsidRDefault="000732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06B8" w14:textId="4E9ECC6E" w:rsidR="00CE385F" w:rsidRDefault="00CE385F">
    <w:pPr>
      <w:pStyle w:val="Header"/>
    </w:pPr>
    <w:ins w:id="18" w:author="Kateryna Vorobiova" w:date="2017-05-26T13:49:00Z">
      <w:r>
        <w:rPr>
          <w:noProof/>
          <w:lang w:val="en-US"/>
        </w:rPr>
        <w:drawing>
          <wp:anchor distT="0" distB="0" distL="114300" distR="114300" simplePos="0" relativeHeight="251659264" behindDoc="0" locked="0" layoutInCell="1" allowOverlap="1" wp14:anchorId="3D15873B" wp14:editId="69996C58">
            <wp:simplePos x="0" y="0"/>
            <wp:positionH relativeFrom="leftMargin">
              <wp:posOffset>874904</wp:posOffset>
            </wp:positionH>
            <wp:positionV relativeFrom="topMargin">
              <wp:posOffset>341410</wp:posOffset>
            </wp:positionV>
            <wp:extent cx="2361600" cy="673200"/>
            <wp:effectExtent l="0" t="0" r="635" b="0"/>
            <wp:wrapSquare wrapText="bothSides"/>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435A8" w14:textId="77777777" w:rsidR="00073276" w:rsidRDefault="000732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496517"/>
    <w:multiLevelType w:val="multilevel"/>
    <w:tmpl w:val="AA4C90CA"/>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yna Vorobiova">
    <w15:presenceInfo w15:providerId="None" w15:userId="Kateryna Vorobi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attachedTemplate r:id="rId1"/>
  <w:revisionView w:markup="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98"/>
    <w:rsid w:val="00017303"/>
    <w:rsid w:val="00052B66"/>
    <w:rsid w:val="00073276"/>
    <w:rsid w:val="000C239E"/>
    <w:rsid w:val="000C5808"/>
    <w:rsid w:val="000C6853"/>
    <w:rsid w:val="000D044E"/>
    <w:rsid w:val="000F6692"/>
    <w:rsid w:val="001A5953"/>
    <w:rsid w:val="001B0B90"/>
    <w:rsid w:val="001C2C22"/>
    <w:rsid w:val="002006AD"/>
    <w:rsid w:val="00203ED7"/>
    <w:rsid w:val="00207158"/>
    <w:rsid w:val="00236FB0"/>
    <w:rsid w:val="00246750"/>
    <w:rsid w:val="00250A97"/>
    <w:rsid w:val="00272D4D"/>
    <w:rsid w:val="002B6125"/>
    <w:rsid w:val="002B724B"/>
    <w:rsid w:val="002D6DB4"/>
    <w:rsid w:val="002E0545"/>
    <w:rsid w:val="00313CE3"/>
    <w:rsid w:val="00315CD4"/>
    <w:rsid w:val="00316E01"/>
    <w:rsid w:val="00321826"/>
    <w:rsid w:val="003363F7"/>
    <w:rsid w:val="00383ED4"/>
    <w:rsid w:val="00387627"/>
    <w:rsid w:val="003932C9"/>
    <w:rsid w:val="003A12ED"/>
    <w:rsid w:val="003A6285"/>
    <w:rsid w:val="003C0435"/>
    <w:rsid w:val="003D6EE4"/>
    <w:rsid w:val="00400AD1"/>
    <w:rsid w:val="0042248F"/>
    <w:rsid w:val="004D0BF0"/>
    <w:rsid w:val="004D3099"/>
    <w:rsid w:val="005070B6"/>
    <w:rsid w:val="00507A9C"/>
    <w:rsid w:val="0054741A"/>
    <w:rsid w:val="005533E1"/>
    <w:rsid w:val="00561D4A"/>
    <w:rsid w:val="005756E1"/>
    <w:rsid w:val="005877B7"/>
    <w:rsid w:val="00587E00"/>
    <w:rsid w:val="005E0A6E"/>
    <w:rsid w:val="005E2577"/>
    <w:rsid w:val="005F7BE2"/>
    <w:rsid w:val="00606517"/>
    <w:rsid w:val="00612F29"/>
    <w:rsid w:val="00643D98"/>
    <w:rsid w:val="00696870"/>
    <w:rsid w:val="006A7229"/>
    <w:rsid w:val="007411D5"/>
    <w:rsid w:val="007D4A1C"/>
    <w:rsid w:val="00812A11"/>
    <w:rsid w:val="008335C7"/>
    <w:rsid w:val="008902DD"/>
    <w:rsid w:val="008A4C11"/>
    <w:rsid w:val="008B73B3"/>
    <w:rsid w:val="008D18E8"/>
    <w:rsid w:val="009050CD"/>
    <w:rsid w:val="00933785"/>
    <w:rsid w:val="00953E1A"/>
    <w:rsid w:val="00963541"/>
    <w:rsid w:val="00997733"/>
    <w:rsid w:val="009A7D33"/>
    <w:rsid w:val="009B1414"/>
    <w:rsid w:val="009C7A0A"/>
    <w:rsid w:val="009D0F1B"/>
    <w:rsid w:val="00A20619"/>
    <w:rsid w:val="00A24075"/>
    <w:rsid w:val="00A46098"/>
    <w:rsid w:val="00A5309F"/>
    <w:rsid w:val="00A53DC3"/>
    <w:rsid w:val="00A6290A"/>
    <w:rsid w:val="00AE01F6"/>
    <w:rsid w:val="00AE6716"/>
    <w:rsid w:val="00AE7A4F"/>
    <w:rsid w:val="00B62F7F"/>
    <w:rsid w:val="00B83848"/>
    <w:rsid w:val="00BC2138"/>
    <w:rsid w:val="00C959F8"/>
    <w:rsid w:val="00CA66EB"/>
    <w:rsid w:val="00CE385F"/>
    <w:rsid w:val="00CE5C12"/>
    <w:rsid w:val="00CF34ED"/>
    <w:rsid w:val="00CF638E"/>
    <w:rsid w:val="00DD0749"/>
    <w:rsid w:val="00DF242D"/>
    <w:rsid w:val="00E0095D"/>
    <w:rsid w:val="00E26F48"/>
    <w:rsid w:val="00E353E3"/>
    <w:rsid w:val="00E55C58"/>
    <w:rsid w:val="00EA7EFF"/>
    <w:rsid w:val="00EB43DF"/>
    <w:rsid w:val="00EF49D0"/>
    <w:rsid w:val="00F05684"/>
    <w:rsid w:val="00F12CB8"/>
    <w:rsid w:val="00F7264A"/>
    <w:rsid w:val="00FA5EF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E1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316E01"/>
  </w:style>
  <w:style w:type="paragraph" w:styleId="Heading1">
    <w:name w:val="heading 1"/>
    <w:next w:val="Normal"/>
    <w:link w:val="Heading1Char"/>
    <w:qFormat/>
    <w:rsid w:val="00203ED7"/>
    <w:pPr>
      <w:numPr>
        <w:numId w:val="4"/>
      </w:numPr>
      <w:spacing w:before="120" w:after="0" w:line="240" w:lineRule="auto"/>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Normal"/>
    <w:next w:val="Normal"/>
    <w:link w:val="Heading3Char"/>
    <w:uiPriority w:val="9"/>
    <w:unhideWhenUsed/>
    <w:qFormat/>
    <w:rsid w:val="00203ED7"/>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line="240" w:lineRule="auto"/>
      <w:ind w:right="227"/>
    </w:pPr>
    <w:rPr>
      <w:rFonts w:ascii="Garamond" w:eastAsia="Times New Roman" w:hAnsi="Garamond" w:cs="Times New Roman"/>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line="240" w:lineRule="auto"/>
      <w:ind w:left="720" w:right="227"/>
      <w:contextualSpacing/>
    </w:pPr>
    <w:rPr>
      <w:rFonts w:ascii="Garamond" w:eastAsia="Times New Roman" w:hAnsi="Garamond" w:cs="Times New Roman"/>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6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203ED7"/>
    <w:rPr>
      <w:rFonts w:ascii="Calibri" w:eastAsiaTheme="majorEastAsia" w:hAnsi="Calibri" w:cstheme="minorHAnsi"/>
      <w:b/>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203E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3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groth/Downloads/Application%20form_EIT%20RM%20Booster_2017_ne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A006-6B58-254A-88AC-A7ABBF0E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form_EIT RM Booster_2017_new.dotx</Template>
  <TotalTime>1</TotalTime>
  <Pages>5</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Groth</dc:creator>
  <cp:lastModifiedBy>Kateryna Vorobiova</cp:lastModifiedBy>
  <cp:revision>2</cp:revision>
  <dcterms:created xsi:type="dcterms:W3CDTF">2017-06-15T09:35:00Z</dcterms:created>
  <dcterms:modified xsi:type="dcterms:W3CDTF">2017-06-15T09:35:00Z</dcterms:modified>
</cp:coreProperties>
</file>